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8F71" w14:textId="6C4E6133" w:rsidR="009543E0" w:rsidRPr="00044AAE" w:rsidRDefault="000C037B" w:rsidP="005F7C83">
      <w:pPr>
        <w:pStyle w:val="Ttulo1"/>
        <w:keepNext w:val="0"/>
        <w:jc w:val="both"/>
        <w:rPr>
          <w:rFonts w:ascii="Gotham" w:hAnsi="Gotham" w:cs="Arial"/>
          <w:b w:val="0"/>
          <w:spacing w:val="-3"/>
          <w:sz w:val="22"/>
          <w:szCs w:val="22"/>
          <w:rPrChange w:id="0" w:author="Sandra Aurora Cuevas Romero" w:date="2024-02-21T12:15:00Z">
            <w:rPr>
              <w:rFonts w:ascii="Gotham" w:hAnsi="Gotham" w:cs="Arial"/>
              <w:b w:val="0"/>
              <w:sz w:val="22"/>
              <w:szCs w:val="22"/>
              <w:lang w:val="es-MX"/>
            </w:rPr>
          </w:rPrChange>
        </w:rPr>
      </w:pPr>
      <w:ins w:id="1" w:author="Sandra Aurora Cuevas Romero" w:date="2024-02-21T12:08:00Z">
        <w:r w:rsidRPr="00DE2522">
          <w:rPr>
            <w:rFonts w:ascii="Gotham" w:hAnsi="Gotham" w:cs="Arial"/>
            <w:bCs/>
            <w:spacing w:val="-3"/>
            <w:sz w:val="22"/>
            <w:szCs w:val="22"/>
            <w:lang w:val="en-GB"/>
          </w:rPr>
          <w:t>SPECIFIC AGREEMENT FOR THE EXCHANGE OF STUDENTS</w:t>
        </w:r>
        <w:r w:rsidRPr="00127EB4" w:rsidDel="000C037B">
          <w:rPr>
            <w:rFonts w:ascii="Gotham" w:hAnsi="Gotham" w:cs="Arial"/>
            <w:spacing w:val="-3"/>
            <w:sz w:val="22"/>
            <w:szCs w:val="22"/>
          </w:rPr>
          <w:t xml:space="preserve"> </w:t>
        </w:r>
      </w:ins>
      <w:ins w:id="2" w:author="Sandra Aurora Cuevas Romero" w:date="2024-02-21T12:11:00Z">
        <w:r w:rsidRPr="00127EB4">
          <w:rPr>
            <w:rFonts w:ascii="Gotham" w:hAnsi="Gotham" w:cs="Arial"/>
            <w:b w:val="0"/>
            <w:spacing w:val="-3"/>
            <w:sz w:val="22"/>
            <w:szCs w:val="22"/>
          </w:rPr>
          <w:t>ENTERE</w:t>
        </w:r>
        <w:r w:rsidRPr="000C037B">
          <w:rPr>
            <w:rFonts w:ascii="Gotham" w:hAnsi="Gotham" w:cs="Arial"/>
            <w:b w:val="0"/>
            <w:spacing w:val="-3"/>
            <w:sz w:val="22"/>
            <w:szCs w:val="22"/>
          </w:rPr>
          <w:t xml:space="preserve">D </w:t>
        </w:r>
      </w:ins>
      <w:ins w:id="3" w:author="Sandra Aurora Cuevas Romero" w:date="2024-02-27T13:59:00Z">
        <w:r w:rsidR="00794B9C">
          <w:rPr>
            <w:rFonts w:ascii="Gotham" w:hAnsi="Gotham" w:cs="Arial"/>
            <w:b w:val="0"/>
            <w:spacing w:val="-3"/>
            <w:sz w:val="22"/>
            <w:szCs w:val="22"/>
          </w:rPr>
          <w:t xml:space="preserve">INTO </w:t>
        </w:r>
      </w:ins>
      <w:ins w:id="4" w:author="Sandra Aurora Cuevas Romero" w:date="2024-02-23T10:08:00Z">
        <w:r w:rsidR="00DE2522">
          <w:rPr>
            <w:rFonts w:ascii="Gotham" w:hAnsi="Gotham" w:cs="Arial"/>
            <w:b w:val="0"/>
            <w:spacing w:val="-3"/>
            <w:sz w:val="22"/>
            <w:szCs w:val="22"/>
          </w:rPr>
          <w:t>BY AND</w:t>
        </w:r>
      </w:ins>
      <w:ins w:id="5" w:author="Sandra Aurora Cuevas Romero" w:date="2024-02-21T12:11:00Z">
        <w:r w:rsidRPr="000C037B">
          <w:rPr>
            <w:rFonts w:ascii="Gotham" w:hAnsi="Gotham" w:cs="Arial"/>
            <w:b w:val="0"/>
            <w:spacing w:val="-3"/>
            <w:sz w:val="22"/>
            <w:szCs w:val="22"/>
          </w:rPr>
          <w:t xml:space="preserve"> BETWEEN</w:t>
        </w:r>
      </w:ins>
      <w:ins w:id="6" w:author="Sandra Aurora Cuevas Romero" w:date="2024-02-23T16:53:00Z">
        <w:r w:rsidR="00A37908">
          <w:rPr>
            <w:rFonts w:ascii="Gotham" w:hAnsi="Gotham" w:cs="Arial"/>
            <w:spacing w:val="-3"/>
            <w:sz w:val="22"/>
            <w:szCs w:val="22"/>
          </w:rPr>
          <w:t xml:space="preserve"> </w:t>
        </w:r>
      </w:ins>
      <w:del w:id="7" w:author="Sandra Aurora Cuevas Romero" w:date="2024-02-21T12:08:00Z">
        <w:r w:rsidR="005F7C83" w:rsidRPr="000C037B" w:rsidDel="000C037B">
          <w:rPr>
            <w:rFonts w:ascii="Gotham" w:hAnsi="Gotham" w:cs="Arial"/>
            <w:b w:val="0"/>
            <w:spacing w:val="-3"/>
            <w:sz w:val="22"/>
            <w:szCs w:val="22"/>
            <w:rPrChange w:id="8" w:author="Sandra Aurora Cuevas Romero" w:date="2024-02-21T12:09:00Z">
              <w:rPr>
                <w:rFonts w:ascii="Gotham" w:hAnsi="Gotham" w:cs="Arial"/>
                <w:spacing w:val="-3"/>
                <w:sz w:val="22"/>
                <w:szCs w:val="22"/>
              </w:rPr>
            </w:rPrChange>
          </w:rPr>
          <w:delText>SPECIFIC STUDENT EXCHANGE AGREEMENT</w:delText>
        </w:r>
        <w:r w:rsidR="005F7C83" w:rsidRPr="000C037B" w:rsidDel="000C037B">
          <w:rPr>
            <w:rFonts w:ascii="Gotham" w:hAnsi="Gotham" w:cs="Arial"/>
            <w:b w:val="0"/>
            <w:spacing w:val="-3"/>
            <w:sz w:val="22"/>
            <w:szCs w:val="22"/>
          </w:rPr>
          <w:delText xml:space="preserve"> </w:delText>
        </w:r>
      </w:del>
      <w:del w:id="9" w:author="Sandra Aurora Cuevas Romero" w:date="2024-02-21T12:09:00Z">
        <w:r w:rsidR="005F7C83" w:rsidRPr="000C037B" w:rsidDel="000C037B">
          <w:rPr>
            <w:rFonts w:ascii="Gotham" w:hAnsi="Gotham" w:cs="Arial"/>
            <w:b w:val="0"/>
            <w:spacing w:val="-3"/>
            <w:sz w:val="22"/>
            <w:szCs w:val="22"/>
          </w:rPr>
          <w:delText>ENTERED INTO BY THE</w:delText>
        </w:r>
      </w:del>
      <w:del w:id="10" w:author="Sandra Aurora Cuevas Romero" w:date="2024-02-21T12:12:00Z">
        <w:r w:rsidR="005F7C83" w:rsidRPr="000C037B" w:rsidDel="00044AAE">
          <w:rPr>
            <w:rFonts w:ascii="Gotham" w:hAnsi="Gotham" w:cs="Arial"/>
            <w:b w:val="0"/>
            <w:spacing w:val="-3"/>
            <w:sz w:val="22"/>
            <w:szCs w:val="22"/>
          </w:rPr>
          <w:delText xml:space="preserve"> </w:delText>
        </w:r>
      </w:del>
      <w:r w:rsidR="005F7C83" w:rsidRPr="00040B4B">
        <w:rPr>
          <w:rFonts w:ascii="Gotham" w:hAnsi="Gotham" w:cs="Arial"/>
          <w:spacing w:val="-3"/>
          <w:sz w:val="22"/>
          <w:szCs w:val="22"/>
        </w:rPr>
        <w:t>UNIVERSI</w:t>
      </w:r>
      <w:ins w:id="11" w:author="Sandra Aurora Cuevas Romero" w:date="2024-02-21T17:09:00Z">
        <w:r w:rsidR="006950B9">
          <w:rPr>
            <w:rFonts w:ascii="Gotham" w:hAnsi="Gotham" w:cs="Arial"/>
            <w:spacing w:val="-3"/>
            <w:sz w:val="22"/>
            <w:szCs w:val="22"/>
          </w:rPr>
          <w:t>DAD</w:t>
        </w:r>
      </w:ins>
      <w:del w:id="12" w:author="Sandra Aurora Cuevas Romero" w:date="2024-02-21T17:09:00Z">
        <w:r w:rsidR="005F7C83" w:rsidRPr="00040B4B" w:rsidDel="006950B9">
          <w:rPr>
            <w:rFonts w:ascii="Gotham" w:hAnsi="Gotham" w:cs="Arial"/>
            <w:spacing w:val="-3"/>
            <w:sz w:val="22"/>
            <w:szCs w:val="22"/>
          </w:rPr>
          <w:delText>TY</w:delText>
        </w:r>
      </w:del>
      <w:r w:rsidR="005F7C83" w:rsidRPr="00040B4B">
        <w:rPr>
          <w:rFonts w:ascii="Gotham" w:hAnsi="Gotham" w:cs="Arial"/>
          <w:spacing w:val="-3"/>
          <w:sz w:val="22"/>
          <w:szCs w:val="22"/>
        </w:rPr>
        <w:t xml:space="preserve"> </w:t>
      </w:r>
      <w:ins w:id="13" w:author="Sandra Aurora Cuevas Romero" w:date="2024-02-21T17:09:00Z">
        <w:r w:rsidR="006950B9">
          <w:rPr>
            <w:rFonts w:ascii="Gotham" w:hAnsi="Gotham" w:cs="Arial"/>
            <w:spacing w:val="-3"/>
            <w:sz w:val="22"/>
            <w:szCs w:val="22"/>
          </w:rPr>
          <w:t>DE</w:t>
        </w:r>
      </w:ins>
      <w:del w:id="14" w:author="Sandra Aurora Cuevas Romero" w:date="2024-02-21T17:09:00Z">
        <w:r w:rsidR="005F7C83" w:rsidRPr="00040B4B" w:rsidDel="006950B9">
          <w:rPr>
            <w:rFonts w:ascii="Gotham" w:hAnsi="Gotham" w:cs="Arial"/>
            <w:spacing w:val="-3"/>
            <w:sz w:val="22"/>
            <w:szCs w:val="22"/>
          </w:rPr>
          <w:delText>OF</w:delText>
        </w:r>
      </w:del>
      <w:r w:rsidR="005F7C83" w:rsidRPr="00040B4B">
        <w:rPr>
          <w:rFonts w:ascii="Gotham" w:hAnsi="Gotham" w:cs="Arial"/>
          <w:spacing w:val="-3"/>
          <w:sz w:val="22"/>
          <w:szCs w:val="22"/>
        </w:rPr>
        <w:t xml:space="preserve"> GUADALAJARA</w:t>
      </w:r>
      <w:r w:rsidR="005F7C83" w:rsidRPr="004E158B">
        <w:rPr>
          <w:rFonts w:ascii="Gotham" w:hAnsi="Gotham" w:cs="Arial"/>
          <w:b w:val="0"/>
          <w:spacing w:val="-3"/>
          <w:sz w:val="22"/>
          <w:szCs w:val="22"/>
        </w:rPr>
        <w:t>, MEXICO, HEREINAFTER REFERRED TO AS "UDEG", REPRESENTED BY ITS RECTOR</w:t>
      </w:r>
      <w:r w:rsidR="00953A5D" w:rsidRPr="004E158B">
        <w:rPr>
          <w:rFonts w:ascii="Gotham" w:hAnsi="Gotham" w:cs="Arial"/>
          <w:b w:val="0"/>
          <w:spacing w:val="-3"/>
          <w:sz w:val="22"/>
          <w:szCs w:val="22"/>
        </w:rPr>
        <w:t xml:space="preserve"> GENERAL</w:t>
      </w:r>
      <w:r w:rsidR="005F7C83" w:rsidRPr="004E158B">
        <w:rPr>
          <w:rFonts w:ascii="Gotham" w:hAnsi="Gotham" w:cs="Arial"/>
          <w:b w:val="0"/>
          <w:spacing w:val="-3"/>
          <w:sz w:val="22"/>
          <w:szCs w:val="22"/>
        </w:rPr>
        <w:t xml:space="preserve">, </w:t>
      </w:r>
      <w:ins w:id="15" w:author="Sandra Aurora Cuevas Romero" w:date="2024-02-21T17:11:00Z">
        <w:r w:rsidR="00675BCD">
          <w:rPr>
            <w:rFonts w:ascii="Gotham" w:hAnsi="Gotham" w:cs="Arial"/>
            <w:b w:val="0"/>
            <w:spacing w:val="-3"/>
            <w:sz w:val="22"/>
            <w:szCs w:val="22"/>
          </w:rPr>
          <w:br/>
        </w:r>
      </w:ins>
      <w:r w:rsidR="005F7C83" w:rsidRPr="004E158B">
        <w:rPr>
          <w:rFonts w:ascii="Gotham" w:hAnsi="Gotham" w:cs="Arial"/>
          <w:b w:val="0"/>
          <w:spacing w:val="-3"/>
          <w:sz w:val="22"/>
          <w:szCs w:val="22"/>
        </w:rPr>
        <w:t xml:space="preserve">DR. RICARDO VILLANUEVA LOMELÍ, ASSISTED BY THE SECRETARY GENERAL, </w:t>
      </w:r>
      <w:proofErr w:type="spellStart"/>
      <w:r w:rsidR="005F7C83" w:rsidRPr="004E158B">
        <w:rPr>
          <w:rFonts w:ascii="Gotham" w:hAnsi="Gotham" w:cs="Arial"/>
          <w:b w:val="0"/>
          <w:spacing w:val="-3"/>
          <w:sz w:val="22"/>
          <w:szCs w:val="22"/>
        </w:rPr>
        <w:t>M</w:t>
      </w:r>
      <w:ins w:id="16" w:author="Sandra Aurora Cuevas Romero" w:date="2024-02-21T17:12:00Z">
        <w:r w:rsidR="008137FC">
          <w:rPr>
            <w:rFonts w:ascii="Gotham" w:hAnsi="Gotham" w:cs="Arial"/>
            <w:b w:val="0"/>
            <w:spacing w:val="-3"/>
            <w:sz w:val="22"/>
            <w:szCs w:val="22"/>
          </w:rPr>
          <w:t>Sc</w:t>
        </w:r>
      </w:ins>
      <w:proofErr w:type="spellEnd"/>
      <w:del w:id="17" w:author="Sandra Aurora Cuevas Romero" w:date="2024-02-21T17:12:00Z">
        <w:r w:rsidR="005F7C83" w:rsidRPr="004E158B" w:rsidDel="008137FC">
          <w:rPr>
            <w:rFonts w:ascii="Gotham" w:hAnsi="Gotham" w:cs="Arial"/>
            <w:b w:val="0"/>
            <w:spacing w:val="-3"/>
            <w:sz w:val="22"/>
            <w:szCs w:val="22"/>
          </w:rPr>
          <w:delText>TRO</w:delText>
        </w:r>
      </w:del>
      <w:r w:rsidR="005F7C83" w:rsidRPr="004E158B">
        <w:rPr>
          <w:rFonts w:ascii="Gotham" w:hAnsi="Gotham" w:cs="Arial"/>
          <w:b w:val="0"/>
          <w:spacing w:val="-3"/>
          <w:sz w:val="22"/>
          <w:szCs w:val="22"/>
        </w:rPr>
        <w:t xml:space="preserve">. GUILLERMO ARTURO GÓMEZ MATA, AND ON THE OTHER HAND, </w:t>
      </w:r>
      <w:r w:rsidR="005F7C83" w:rsidRPr="002A31FB">
        <w:rPr>
          <w:rFonts w:ascii="Gotham" w:hAnsi="Gotham" w:cs="Arial"/>
          <w:b w:val="0"/>
          <w:spacing w:val="-3"/>
          <w:sz w:val="22"/>
          <w:szCs w:val="22"/>
          <w:highlight w:val="yellow"/>
          <w:rPrChange w:id="18" w:author="Sandra Aurora Cuevas Romero" w:date="2024-02-23T10:13:00Z">
            <w:rPr>
              <w:rFonts w:ascii="Gotham" w:hAnsi="Gotham" w:cs="Arial"/>
              <w:b w:val="0"/>
              <w:spacing w:val="-3"/>
              <w:sz w:val="22"/>
              <w:szCs w:val="22"/>
            </w:rPr>
          </w:rPrChange>
        </w:rPr>
        <w:t>THE</w:t>
      </w:r>
      <w:r w:rsidR="005F7C83" w:rsidRPr="004E158B">
        <w:rPr>
          <w:rFonts w:ascii="Gotham" w:hAnsi="Gotham" w:cs="Arial"/>
          <w:b w:val="0"/>
          <w:spacing w:val="-3"/>
          <w:sz w:val="22"/>
          <w:szCs w:val="22"/>
        </w:rPr>
        <w:t xml:space="preserve"> </w:t>
      </w:r>
      <w:del w:id="19" w:author="Sandra Aurora Cuevas Romero" w:date="2024-02-21T12:13:00Z">
        <w:r w:rsidR="005F7C83" w:rsidRPr="00044AAE" w:rsidDel="00044AAE">
          <w:rPr>
            <w:rFonts w:ascii="Gotham" w:hAnsi="Gotham" w:cs="Arial"/>
            <w:spacing w:val="-3"/>
            <w:sz w:val="22"/>
            <w:szCs w:val="22"/>
            <w:highlight w:val="yellow"/>
            <w:rPrChange w:id="20" w:author="Sandra Aurora Cuevas Romero" w:date="2024-02-21T12:13:00Z">
              <w:rPr>
                <w:rFonts w:ascii="Gotham" w:hAnsi="Gotham" w:cs="Arial"/>
                <w:b w:val="0"/>
                <w:spacing w:val="-3"/>
                <w:sz w:val="22"/>
                <w:szCs w:val="22"/>
                <w:highlight w:val="yellow"/>
              </w:rPr>
            </w:rPrChange>
          </w:rPr>
          <w:delText>_</w:delText>
        </w:r>
      </w:del>
      <w:ins w:id="21" w:author="Sandra Aurora Cuevas Romero" w:date="2024-02-21T12:13:00Z">
        <w:r w:rsidR="00044AAE" w:rsidRPr="00044AAE">
          <w:rPr>
            <w:rFonts w:ascii="Gotham" w:hAnsi="Gotham" w:cs="Arial"/>
            <w:spacing w:val="-3"/>
            <w:sz w:val="22"/>
            <w:szCs w:val="22"/>
            <w:highlight w:val="yellow"/>
            <w:rPrChange w:id="22" w:author="Sandra Aurora Cuevas Romero" w:date="2024-02-21T12:13:00Z">
              <w:rPr>
                <w:rFonts w:ascii="Gotham" w:hAnsi="Gotham" w:cs="Arial"/>
                <w:b w:val="0"/>
                <w:spacing w:val="-3"/>
                <w:sz w:val="22"/>
                <w:szCs w:val="22"/>
                <w:highlight w:val="yellow"/>
              </w:rPr>
            </w:rPrChange>
          </w:rPr>
          <w:t>NAME OF THE INSTITUTION</w:t>
        </w:r>
      </w:ins>
      <w:del w:id="23" w:author="Sandra Aurora Cuevas Romero" w:date="2024-02-21T12:13:00Z">
        <w:r w:rsidR="005F7C83" w:rsidRPr="004E158B" w:rsidDel="00044AAE">
          <w:rPr>
            <w:rFonts w:ascii="Gotham" w:hAnsi="Gotham" w:cs="Arial"/>
            <w:b w:val="0"/>
            <w:spacing w:val="-3"/>
            <w:sz w:val="22"/>
            <w:szCs w:val="22"/>
            <w:highlight w:val="yellow"/>
          </w:rPr>
          <w:delText>____________</w:delText>
        </w:r>
      </w:del>
      <w:r w:rsidR="005F7C83" w:rsidRPr="004E158B">
        <w:rPr>
          <w:rFonts w:ascii="Gotham" w:hAnsi="Gotham" w:cs="Arial"/>
          <w:b w:val="0"/>
          <w:spacing w:val="-3"/>
          <w:sz w:val="22"/>
          <w:szCs w:val="22"/>
          <w:highlight w:val="yellow"/>
        </w:rPr>
        <w:t>,</w:t>
      </w:r>
      <w:ins w:id="24" w:author="Sandra Aurora Cuevas Romero" w:date="2024-02-21T12:21:00Z">
        <w:r w:rsidR="00CE7A0D">
          <w:rPr>
            <w:rFonts w:ascii="Gotham" w:hAnsi="Gotham" w:cs="Arial"/>
            <w:b w:val="0"/>
            <w:spacing w:val="-3"/>
            <w:sz w:val="22"/>
            <w:szCs w:val="22"/>
          </w:rPr>
          <w:t xml:space="preserve"> </w:t>
        </w:r>
      </w:ins>
      <w:del w:id="25" w:author="Sandra Aurora Cuevas Romero" w:date="2024-02-21T12:21:00Z">
        <w:r w:rsidR="005F7C83" w:rsidRPr="004E158B" w:rsidDel="00CE7A0D">
          <w:rPr>
            <w:rFonts w:ascii="Gotham" w:hAnsi="Gotham" w:cs="Arial"/>
            <w:b w:val="0"/>
            <w:spacing w:val="-3"/>
            <w:sz w:val="22"/>
            <w:szCs w:val="22"/>
          </w:rPr>
          <w:delText xml:space="preserve"> </w:delText>
        </w:r>
      </w:del>
      <w:r w:rsidR="005F7C83" w:rsidRPr="004E158B">
        <w:rPr>
          <w:rFonts w:ascii="Gotham" w:hAnsi="Gotham" w:cs="Arial"/>
          <w:spacing w:val="-3"/>
          <w:sz w:val="22"/>
          <w:szCs w:val="22"/>
          <w:highlight w:val="yellow"/>
        </w:rPr>
        <w:t>COUNTRY</w:t>
      </w:r>
      <w:r w:rsidR="005F7C83" w:rsidRPr="004E158B">
        <w:rPr>
          <w:rFonts w:ascii="Gotham" w:hAnsi="Gotham" w:cs="Arial"/>
          <w:b w:val="0"/>
          <w:spacing w:val="-3"/>
          <w:sz w:val="22"/>
          <w:szCs w:val="22"/>
        </w:rPr>
        <w:t xml:space="preserve">, HEREINAFTER REFERRED TO AS </w:t>
      </w:r>
      <w:r w:rsidR="005F7C83" w:rsidRPr="004E158B">
        <w:rPr>
          <w:rFonts w:ascii="Gotham" w:hAnsi="Gotham" w:cs="Arial"/>
          <w:b w:val="0"/>
          <w:spacing w:val="-3"/>
          <w:sz w:val="22"/>
          <w:szCs w:val="22"/>
          <w:highlight w:val="yellow"/>
        </w:rPr>
        <w:t>"_</w:t>
      </w:r>
      <w:ins w:id="26" w:author="Sandra Aurora Cuevas Romero" w:date="2024-02-21T12:13:00Z">
        <w:r w:rsidR="00044AAE">
          <w:rPr>
            <w:rFonts w:ascii="Gotham" w:hAnsi="Gotham" w:cs="Arial"/>
            <w:b w:val="0"/>
            <w:spacing w:val="-3"/>
            <w:sz w:val="22"/>
            <w:szCs w:val="22"/>
            <w:highlight w:val="yellow"/>
          </w:rPr>
          <w:t>___</w:t>
        </w:r>
      </w:ins>
      <w:del w:id="27" w:author="Sandra Aurora Cuevas Romero" w:date="2024-02-21T12:13:00Z">
        <w:r w:rsidR="005F7C83" w:rsidRPr="004E158B" w:rsidDel="00044AAE">
          <w:rPr>
            <w:rFonts w:ascii="Gotham" w:hAnsi="Gotham" w:cs="Arial"/>
            <w:b w:val="0"/>
            <w:spacing w:val="-3"/>
            <w:sz w:val="22"/>
            <w:szCs w:val="22"/>
            <w:highlight w:val="yellow"/>
          </w:rPr>
          <w:delText>____</w:delText>
        </w:r>
      </w:del>
      <w:r w:rsidR="005F7C83" w:rsidRPr="004E158B">
        <w:rPr>
          <w:rFonts w:ascii="Gotham" w:hAnsi="Gotham" w:cs="Arial"/>
          <w:b w:val="0"/>
          <w:spacing w:val="-3"/>
          <w:sz w:val="22"/>
          <w:szCs w:val="22"/>
          <w:highlight w:val="yellow"/>
        </w:rPr>
        <w:t>"</w:t>
      </w:r>
      <w:r w:rsidR="005F7C83" w:rsidRPr="004E158B">
        <w:rPr>
          <w:rFonts w:ascii="Gotham" w:hAnsi="Gotham" w:cs="Arial"/>
          <w:b w:val="0"/>
          <w:spacing w:val="-3"/>
          <w:sz w:val="22"/>
          <w:szCs w:val="22"/>
        </w:rPr>
        <w:t>, REPRESENTED BY ITS</w:t>
      </w:r>
      <w:ins w:id="28" w:author="Sandra Aurora Cuevas Romero" w:date="2024-02-21T12:14:00Z">
        <w:r w:rsidR="00044AAE">
          <w:rPr>
            <w:rFonts w:ascii="Gotham" w:hAnsi="Gotham" w:cs="Arial"/>
            <w:b w:val="0"/>
            <w:spacing w:val="-3"/>
            <w:sz w:val="22"/>
            <w:szCs w:val="22"/>
          </w:rPr>
          <w:t xml:space="preserve"> </w:t>
        </w:r>
      </w:ins>
      <w:del w:id="29" w:author="Sandra Aurora Cuevas Romero" w:date="2024-02-21T12:14:00Z">
        <w:r w:rsidR="005F7C83" w:rsidRPr="00794B9C" w:rsidDel="00044AAE">
          <w:rPr>
            <w:rFonts w:ascii="Gotham" w:hAnsi="Gotham" w:cs="Arial"/>
            <w:b w:val="0"/>
            <w:spacing w:val="-3"/>
            <w:sz w:val="22"/>
            <w:szCs w:val="22"/>
          </w:rPr>
          <w:delText xml:space="preserve"> </w:delText>
        </w:r>
        <w:r w:rsidR="005F7C83" w:rsidRPr="00794B9C" w:rsidDel="00044AAE">
          <w:rPr>
            <w:rFonts w:ascii="Gotham" w:hAnsi="Gotham" w:cs="Arial"/>
            <w:b w:val="0"/>
            <w:spacing w:val="-3"/>
            <w:sz w:val="22"/>
            <w:szCs w:val="22"/>
            <w:highlight w:val="yellow"/>
          </w:rPr>
          <w:delText>_</w:delText>
        </w:r>
      </w:del>
      <w:ins w:id="30" w:author="Sandra Aurora Cuevas Romero" w:date="2024-02-21T12:14:00Z">
        <w:r w:rsidR="00044AAE" w:rsidRPr="00794B9C">
          <w:rPr>
            <w:rFonts w:ascii="Gotham" w:hAnsi="Gotham" w:cs="Arial"/>
            <w:b w:val="0"/>
            <w:spacing w:val="-3"/>
            <w:sz w:val="22"/>
            <w:szCs w:val="22"/>
            <w:highlight w:val="yellow"/>
          </w:rPr>
          <w:t>POSITION OF THE REPRESENTATIVE</w:t>
        </w:r>
      </w:ins>
      <w:del w:id="31" w:author="Sandra Aurora Cuevas Romero" w:date="2024-02-21T12:14:00Z">
        <w:r w:rsidR="005F7C83" w:rsidRPr="00794B9C" w:rsidDel="00044AAE">
          <w:rPr>
            <w:rFonts w:ascii="Gotham" w:hAnsi="Gotham" w:cs="Arial"/>
            <w:b w:val="0"/>
            <w:spacing w:val="-3"/>
            <w:sz w:val="22"/>
            <w:szCs w:val="22"/>
            <w:highlight w:val="yellow"/>
          </w:rPr>
          <w:delText>______</w:delText>
        </w:r>
      </w:del>
      <w:r w:rsidR="005F7C83" w:rsidRPr="00794B9C">
        <w:rPr>
          <w:rFonts w:ascii="Gotham" w:hAnsi="Gotham" w:cs="Arial"/>
          <w:b w:val="0"/>
          <w:spacing w:val="-3"/>
          <w:sz w:val="22"/>
          <w:szCs w:val="22"/>
          <w:highlight w:val="yellow"/>
        </w:rPr>
        <w:t xml:space="preserve">, </w:t>
      </w:r>
      <w:del w:id="32" w:author="Sandra Aurora Cuevas Romero" w:date="2024-02-21T12:14:00Z">
        <w:r w:rsidR="005F7C83" w:rsidRPr="00794B9C" w:rsidDel="00044AAE">
          <w:rPr>
            <w:rFonts w:ascii="Gotham" w:hAnsi="Gotham" w:cs="Arial"/>
            <w:b w:val="0"/>
            <w:spacing w:val="-3"/>
            <w:sz w:val="22"/>
            <w:szCs w:val="22"/>
            <w:highlight w:val="yellow"/>
          </w:rPr>
          <w:delText>________;</w:delText>
        </w:r>
        <w:r w:rsidR="005F7C83" w:rsidRPr="00794B9C" w:rsidDel="00044AAE">
          <w:rPr>
            <w:rFonts w:ascii="Gotham" w:hAnsi="Gotham" w:cs="Arial"/>
            <w:b w:val="0"/>
            <w:spacing w:val="-3"/>
            <w:sz w:val="22"/>
            <w:szCs w:val="22"/>
          </w:rPr>
          <w:delText xml:space="preserve"> </w:delText>
        </w:r>
      </w:del>
      <w:ins w:id="33" w:author="Sandra Aurora Cuevas Romero" w:date="2024-02-21T12:14:00Z">
        <w:r w:rsidR="00044AAE" w:rsidRPr="00794B9C">
          <w:rPr>
            <w:rFonts w:ascii="Gotham" w:hAnsi="Gotham" w:cs="Arial"/>
            <w:b w:val="0"/>
            <w:spacing w:val="-3"/>
            <w:sz w:val="22"/>
            <w:szCs w:val="22"/>
            <w:highlight w:val="yellow"/>
          </w:rPr>
          <w:t>NAME OF THE REPRESENTATIVE;</w:t>
        </w:r>
        <w:r w:rsidR="00044AAE" w:rsidRPr="00794B9C">
          <w:rPr>
            <w:rFonts w:ascii="Gotham" w:hAnsi="Gotham" w:cs="Arial"/>
            <w:b w:val="0"/>
            <w:spacing w:val="-3"/>
            <w:sz w:val="22"/>
            <w:szCs w:val="22"/>
          </w:rPr>
          <w:t xml:space="preserve"> </w:t>
        </w:r>
      </w:ins>
      <w:r w:rsidR="005F7C83" w:rsidRPr="00794B9C">
        <w:rPr>
          <w:rFonts w:ascii="Gotham" w:hAnsi="Gotham" w:cs="Arial"/>
          <w:b w:val="0"/>
          <w:spacing w:val="-3"/>
          <w:sz w:val="22"/>
          <w:szCs w:val="22"/>
        </w:rPr>
        <w:t>IN</w:t>
      </w:r>
      <w:ins w:id="34" w:author="Sandra Aurora Cuevas Romero" w:date="2024-02-21T12:15:00Z">
        <w:r w:rsidR="00044AAE" w:rsidRPr="00794B9C">
          <w:rPr>
            <w:rFonts w:ascii="Gotham" w:hAnsi="Gotham" w:cs="Arial"/>
            <w:b w:val="0"/>
            <w:spacing w:val="-3"/>
            <w:sz w:val="22"/>
            <w:szCs w:val="22"/>
          </w:rPr>
          <w:t xml:space="preserve"> </w:t>
        </w:r>
      </w:ins>
      <w:del w:id="35" w:author="Sandra Aurora Cuevas Romero" w:date="2024-02-21T12:15:00Z">
        <w:r w:rsidR="005F7C83" w:rsidRPr="00794B9C" w:rsidDel="00044AAE">
          <w:rPr>
            <w:rFonts w:ascii="Gotham" w:hAnsi="Gotham" w:cs="Arial"/>
            <w:b w:val="0"/>
            <w:spacing w:val="-3"/>
            <w:sz w:val="22"/>
            <w:szCs w:val="22"/>
          </w:rPr>
          <w:delText xml:space="preserve"> </w:delText>
        </w:r>
      </w:del>
      <w:r w:rsidR="005F7C83" w:rsidRPr="00794B9C">
        <w:rPr>
          <w:rFonts w:ascii="Gotham" w:hAnsi="Gotham" w:cs="Arial"/>
          <w:b w:val="0"/>
          <w:spacing w:val="-3"/>
          <w:sz w:val="22"/>
          <w:szCs w:val="22"/>
        </w:rPr>
        <w:t>ACCORDANCE</w:t>
      </w:r>
      <w:r w:rsidR="005F7C83" w:rsidRPr="004E158B">
        <w:rPr>
          <w:rFonts w:ascii="Gotham" w:hAnsi="Gotham" w:cs="Arial"/>
          <w:b w:val="0"/>
          <w:spacing w:val="-3"/>
          <w:sz w:val="22"/>
          <w:szCs w:val="22"/>
        </w:rPr>
        <w:t xml:space="preserve"> WITH THE FOLLOWING </w:t>
      </w:r>
      <w:del w:id="36" w:author="Sandra Aurora Cuevas Romero" w:date="2024-02-21T12:15:00Z">
        <w:r w:rsidR="005F7C83" w:rsidRPr="004E158B" w:rsidDel="00044AAE">
          <w:rPr>
            <w:rFonts w:ascii="Gotham" w:hAnsi="Gotham" w:cs="Arial"/>
            <w:b w:val="0"/>
            <w:spacing w:val="-3"/>
            <w:sz w:val="22"/>
            <w:szCs w:val="22"/>
          </w:rPr>
          <w:delText xml:space="preserve">DECLARATIONS </w:delText>
        </w:r>
      </w:del>
      <w:ins w:id="37" w:author="Sandra Aurora Cuevas Romero" w:date="2024-02-21T12:15:00Z">
        <w:r w:rsidR="00044AAE">
          <w:rPr>
            <w:rFonts w:ascii="Gotham" w:hAnsi="Gotham" w:cs="Arial"/>
            <w:b w:val="0"/>
            <w:spacing w:val="-3"/>
            <w:sz w:val="22"/>
            <w:szCs w:val="22"/>
          </w:rPr>
          <w:t>STATEMENTS</w:t>
        </w:r>
        <w:r w:rsidR="00044AAE" w:rsidRPr="004E158B">
          <w:rPr>
            <w:rFonts w:ascii="Gotham" w:hAnsi="Gotham" w:cs="Arial"/>
            <w:b w:val="0"/>
            <w:spacing w:val="-3"/>
            <w:sz w:val="22"/>
            <w:szCs w:val="22"/>
          </w:rPr>
          <w:t xml:space="preserve"> </w:t>
        </w:r>
      </w:ins>
      <w:r w:rsidR="005F7C83" w:rsidRPr="004E158B">
        <w:rPr>
          <w:rFonts w:ascii="Gotham" w:hAnsi="Gotham" w:cs="Arial"/>
          <w:b w:val="0"/>
          <w:spacing w:val="-3"/>
          <w:sz w:val="22"/>
          <w:szCs w:val="22"/>
        </w:rPr>
        <w:t>AND CLAUSES:</w:t>
      </w:r>
    </w:p>
    <w:p w14:paraId="7B5677BB" w14:textId="77777777" w:rsidR="00D8542E" w:rsidRPr="004E158B" w:rsidRDefault="00D8542E" w:rsidP="00D8542E">
      <w:pPr>
        <w:rPr>
          <w:rFonts w:ascii="Gotham" w:hAnsi="Gotham"/>
          <w:lang w:val="es-MX"/>
        </w:rPr>
      </w:pPr>
    </w:p>
    <w:p w14:paraId="1FA12B4A" w14:textId="6B58793A" w:rsidR="007467B4" w:rsidRPr="004E158B" w:rsidRDefault="004417AD" w:rsidP="00D8542E">
      <w:pPr>
        <w:jc w:val="center"/>
        <w:outlineLvl w:val="0"/>
        <w:rPr>
          <w:rFonts w:ascii="Gotham" w:hAnsi="Gotham" w:cs="Arial"/>
          <w:b/>
          <w:bCs/>
          <w:sz w:val="22"/>
          <w:szCs w:val="22"/>
          <w:lang w:val="pt-BR"/>
        </w:rPr>
      </w:pPr>
      <w:ins w:id="38" w:author="Sandra Aurora Cuevas Romero" w:date="2024-02-21T12:15:00Z">
        <w:r>
          <w:rPr>
            <w:rFonts w:ascii="Gotham" w:hAnsi="Gotham" w:cs="Arial"/>
            <w:b/>
            <w:bCs/>
            <w:sz w:val="22"/>
            <w:szCs w:val="22"/>
            <w:lang w:val="pt-BR"/>
          </w:rPr>
          <w:t>S T A T E M E N T S</w:t>
        </w:r>
      </w:ins>
      <w:del w:id="39" w:author="Sandra Aurora Cuevas Romero" w:date="2024-02-21T12:15:00Z">
        <w:r w:rsidR="007467B4" w:rsidRPr="004E158B" w:rsidDel="004417AD">
          <w:rPr>
            <w:rFonts w:ascii="Gotham" w:hAnsi="Gotham" w:cs="Arial"/>
            <w:b/>
            <w:bCs/>
            <w:sz w:val="22"/>
            <w:szCs w:val="22"/>
            <w:lang w:val="pt-BR"/>
          </w:rPr>
          <w:delText>D E C L A R A C I O N E S</w:delText>
        </w:r>
      </w:del>
    </w:p>
    <w:p w14:paraId="05068BAE" w14:textId="2982FC4F" w:rsidR="007467B4" w:rsidRPr="004E158B" w:rsidRDefault="007467B4" w:rsidP="00D8542E">
      <w:pPr>
        <w:rPr>
          <w:rFonts w:ascii="Gotham" w:hAnsi="Gotham" w:cs="Arial"/>
          <w:sz w:val="22"/>
          <w:szCs w:val="22"/>
          <w:lang w:val="pt-BR"/>
        </w:rPr>
      </w:pPr>
    </w:p>
    <w:p w14:paraId="21163E7D" w14:textId="77777777" w:rsidR="00D8542E" w:rsidRPr="004E158B" w:rsidDel="00256638" w:rsidRDefault="00D8542E" w:rsidP="00D8542E">
      <w:pPr>
        <w:rPr>
          <w:del w:id="40" w:author="Sandra Aurora Cuevas Romero" w:date="2024-02-21T17:13:00Z"/>
          <w:rFonts w:ascii="Gotham" w:hAnsi="Gotham" w:cs="Arial"/>
          <w:sz w:val="22"/>
          <w:szCs w:val="22"/>
          <w:lang w:val="pt-BR"/>
        </w:rPr>
      </w:pPr>
    </w:p>
    <w:p w14:paraId="672944DC" w14:textId="1378E588" w:rsidR="007467B4" w:rsidRPr="004E158B" w:rsidRDefault="00B205BD" w:rsidP="00D8542E">
      <w:pPr>
        <w:autoSpaceDE w:val="0"/>
        <w:autoSpaceDN w:val="0"/>
        <w:adjustRightInd w:val="0"/>
        <w:rPr>
          <w:rFonts w:ascii="Gotham" w:hAnsi="Gotham" w:cs="Arial"/>
          <w:b/>
          <w:sz w:val="22"/>
          <w:szCs w:val="22"/>
          <w:lang w:val="es-MX"/>
        </w:rPr>
      </w:pPr>
      <w:del w:id="41" w:author="Sandra Aurora Cuevas Romero" w:date="2024-02-21T12:19:00Z">
        <w:r w:rsidRPr="004E158B" w:rsidDel="00547358">
          <w:rPr>
            <w:rFonts w:ascii="Gotham" w:hAnsi="Gotham" w:cs="Arial"/>
            <w:sz w:val="22"/>
            <w:szCs w:val="22"/>
            <w:lang w:val="es-MX"/>
          </w:rPr>
          <w:delText>Declares</w:delText>
        </w:r>
        <w:r w:rsidR="007467B4" w:rsidRPr="004E158B" w:rsidDel="00547358">
          <w:rPr>
            <w:rFonts w:ascii="Gotham" w:hAnsi="Gotham" w:cs="Arial"/>
            <w:sz w:val="22"/>
            <w:szCs w:val="22"/>
            <w:lang w:val="es-MX"/>
          </w:rPr>
          <w:delText xml:space="preserve"> </w:delText>
        </w:r>
      </w:del>
      <w:r w:rsidR="007467B4" w:rsidRPr="004E158B">
        <w:rPr>
          <w:rFonts w:ascii="Gotham" w:hAnsi="Gotham" w:cs="Arial"/>
          <w:b/>
          <w:sz w:val="22"/>
          <w:szCs w:val="22"/>
          <w:highlight w:val="yellow"/>
          <w:lang w:val="es-MX"/>
        </w:rPr>
        <w:t>“____”</w:t>
      </w:r>
      <w:ins w:id="42" w:author="Sandra Aurora Cuevas Romero" w:date="2024-02-21T12:20:00Z">
        <w:r w:rsidR="00547358">
          <w:rPr>
            <w:rFonts w:ascii="Gotham" w:hAnsi="Gotham" w:cs="Arial"/>
            <w:b/>
            <w:sz w:val="22"/>
            <w:szCs w:val="22"/>
            <w:lang w:val="es-MX"/>
          </w:rPr>
          <w:t xml:space="preserve"> </w:t>
        </w:r>
        <w:r w:rsidR="00547358" w:rsidRPr="00547358">
          <w:rPr>
            <w:rFonts w:ascii="Gotham" w:hAnsi="Gotham" w:cs="Arial"/>
            <w:sz w:val="22"/>
            <w:szCs w:val="22"/>
            <w:lang w:val="es-MX"/>
            <w:rPrChange w:id="43" w:author="Sandra Aurora Cuevas Romero" w:date="2024-02-21T12:20:00Z">
              <w:rPr>
                <w:rFonts w:ascii="Gotham" w:hAnsi="Gotham" w:cs="Arial"/>
                <w:b/>
                <w:sz w:val="22"/>
                <w:szCs w:val="22"/>
                <w:lang w:val="es-MX"/>
              </w:rPr>
            </w:rPrChange>
          </w:rPr>
          <w:t>declares</w:t>
        </w:r>
      </w:ins>
      <w:r w:rsidR="007467B4" w:rsidRPr="00547358">
        <w:rPr>
          <w:rFonts w:ascii="Gotham" w:hAnsi="Gotham" w:cs="Arial"/>
          <w:sz w:val="22"/>
          <w:szCs w:val="22"/>
          <w:lang w:val="es-MX"/>
          <w:rPrChange w:id="44" w:author="Sandra Aurora Cuevas Romero" w:date="2024-02-21T12:20:00Z">
            <w:rPr>
              <w:rFonts w:ascii="Gotham" w:hAnsi="Gotham" w:cs="Arial"/>
              <w:b/>
              <w:sz w:val="22"/>
              <w:szCs w:val="22"/>
              <w:lang w:val="es-MX"/>
            </w:rPr>
          </w:rPrChange>
        </w:rPr>
        <w:t>:</w:t>
      </w:r>
    </w:p>
    <w:p w14:paraId="56E66532" w14:textId="600700D9" w:rsidR="0058712D" w:rsidRPr="004E158B" w:rsidRDefault="0058712D" w:rsidP="00D8542E">
      <w:pPr>
        <w:autoSpaceDE w:val="0"/>
        <w:autoSpaceDN w:val="0"/>
        <w:adjustRightInd w:val="0"/>
        <w:rPr>
          <w:rFonts w:ascii="Gotham" w:hAnsi="Gotham" w:cs="Arial"/>
          <w:b/>
          <w:sz w:val="22"/>
          <w:szCs w:val="22"/>
          <w:lang w:val="es-MX"/>
        </w:rPr>
      </w:pPr>
    </w:p>
    <w:p w14:paraId="07B86771" w14:textId="77777777" w:rsidR="0058712D" w:rsidRPr="004E158B" w:rsidRDefault="0058712D" w:rsidP="00D8542E">
      <w:pPr>
        <w:autoSpaceDE w:val="0"/>
        <w:autoSpaceDN w:val="0"/>
        <w:adjustRightInd w:val="0"/>
        <w:rPr>
          <w:rFonts w:ascii="Gotham" w:hAnsi="Gotham" w:cs="Arial"/>
          <w:b/>
          <w:sz w:val="22"/>
          <w:szCs w:val="22"/>
          <w:lang w:val="es-MX"/>
        </w:rPr>
      </w:pPr>
    </w:p>
    <w:p w14:paraId="5E8505FC" w14:textId="6F346420" w:rsidR="0058712D" w:rsidRPr="004E158B" w:rsidRDefault="0058712D" w:rsidP="0058712D">
      <w:pPr>
        <w:numPr>
          <w:ilvl w:val="0"/>
          <w:numId w:val="9"/>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Constituted</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by</w:t>
      </w:r>
      <w:proofErr w:type="spellEnd"/>
      <w:r w:rsidRPr="004E158B">
        <w:rPr>
          <w:rFonts w:ascii="Gotham" w:hAnsi="Gotham" w:cs="Arial"/>
          <w:sz w:val="22"/>
          <w:szCs w:val="22"/>
          <w:lang w:val="es-MX"/>
        </w:rPr>
        <w:t xml:space="preserve"> </w:t>
      </w:r>
      <w:r w:rsidRPr="00256638">
        <w:rPr>
          <w:rFonts w:ascii="Gotham" w:hAnsi="Gotham" w:cs="Arial"/>
          <w:color w:val="808080" w:themeColor="background1" w:themeShade="80"/>
          <w:sz w:val="22"/>
          <w:szCs w:val="22"/>
          <w:lang w:val="es-MX"/>
          <w:rPrChange w:id="45" w:author="Sandra Aurora Cuevas Romero" w:date="2024-02-21T17:13:00Z">
            <w:rPr>
              <w:rFonts w:ascii="Gotham" w:hAnsi="Gotham" w:cs="Arial"/>
              <w:sz w:val="22"/>
              <w:szCs w:val="22"/>
              <w:lang w:val="es-MX"/>
            </w:rPr>
          </w:rPrChange>
        </w:rPr>
        <w:t>(</w:t>
      </w:r>
      <w:proofErr w:type="spellStart"/>
      <w:ins w:id="46" w:author="Sandra Aurora Cuevas Romero" w:date="2024-02-21T17:25:00Z">
        <w:r w:rsidR="003308F1">
          <w:rPr>
            <w:rFonts w:ascii="Gotham" w:hAnsi="Gotham" w:cs="Arial"/>
            <w:color w:val="808080" w:themeColor="background1" w:themeShade="80"/>
            <w:sz w:val="22"/>
            <w:szCs w:val="22"/>
            <w:lang w:val="es-MX"/>
          </w:rPr>
          <w:t>what</w:t>
        </w:r>
        <w:proofErr w:type="spellEnd"/>
        <w:r w:rsidR="003308F1">
          <w:rPr>
            <w:rFonts w:ascii="Gotham" w:hAnsi="Gotham" w:cs="Arial"/>
            <w:color w:val="808080" w:themeColor="background1" w:themeShade="80"/>
            <w:sz w:val="22"/>
            <w:szCs w:val="22"/>
            <w:lang w:val="es-MX"/>
          </w:rPr>
          <w:t xml:space="preserve"> </w:t>
        </w:r>
      </w:ins>
      <w:r w:rsidRPr="00256638">
        <w:rPr>
          <w:rFonts w:ascii="Gotham" w:hAnsi="Gotham" w:cs="Arial"/>
          <w:color w:val="808080" w:themeColor="background1" w:themeShade="80"/>
          <w:sz w:val="22"/>
          <w:szCs w:val="22"/>
          <w:lang w:val="es-MX"/>
          <w:rPrChange w:id="47" w:author="Sandra Aurora Cuevas Romero" w:date="2024-02-21T17:13:00Z">
            <w:rPr>
              <w:rFonts w:ascii="Gotham" w:hAnsi="Gotham" w:cs="Arial"/>
              <w:sz w:val="22"/>
              <w:szCs w:val="22"/>
              <w:lang w:val="es-MX"/>
            </w:rPr>
          </w:rPrChange>
        </w:rPr>
        <w:t xml:space="preserve">legal </w:t>
      </w:r>
      <w:proofErr w:type="spellStart"/>
      <w:proofErr w:type="gramStart"/>
      <w:r w:rsidRPr="00256638">
        <w:rPr>
          <w:rFonts w:ascii="Gotham" w:hAnsi="Gotham" w:cs="Arial"/>
          <w:color w:val="808080" w:themeColor="background1" w:themeShade="80"/>
          <w:sz w:val="22"/>
          <w:szCs w:val="22"/>
          <w:lang w:val="es-MX"/>
          <w:rPrChange w:id="48" w:author="Sandra Aurora Cuevas Romero" w:date="2024-02-21T17:13:00Z">
            <w:rPr>
              <w:rFonts w:ascii="Gotham" w:hAnsi="Gotham" w:cs="Arial"/>
              <w:sz w:val="22"/>
              <w:szCs w:val="22"/>
              <w:lang w:val="es-MX"/>
            </w:rPr>
          </w:rPrChange>
        </w:rPr>
        <w:t>instrument</w:t>
      </w:r>
      <w:proofErr w:type="spellEnd"/>
      <w:r w:rsidRPr="00256638">
        <w:rPr>
          <w:rFonts w:ascii="Gotham" w:hAnsi="Gotham" w:cs="Arial"/>
          <w:color w:val="808080" w:themeColor="background1" w:themeShade="80"/>
          <w:sz w:val="22"/>
          <w:szCs w:val="22"/>
          <w:lang w:val="es-MX"/>
          <w:rPrChange w:id="49" w:author="Sandra Aurora Cuevas Romero" w:date="2024-02-21T17:13:00Z">
            <w:rPr>
              <w:rFonts w:ascii="Gotham" w:hAnsi="Gotham" w:cs="Arial"/>
              <w:sz w:val="22"/>
              <w:szCs w:val="22"/>
              <w:lang w:val="es-MX"/>
            </w:rPr>
          </w:rPrChange>
        </w:rPr>
        <w:t>)</w:t>
      </w:r>
      <w:r w:rsidRPr="004E158B">
        <w:rPr>
          <w:rFonts w:ascii="Gotham" w:hAnsi="Gotham" w:cs="Arial"/>
          <w:sz w:val="22"/>
          <w:szCs w:val="22"/>
          <w:highlight w:val="yellow"/>
          <w:lang w:val="es-MX"/>
        </w:rPr>
        <w:t>_</w:t>
      </w:r>
      <w:proofErr w:type="gramEnd"/>
      <w:r w:rsidRPr="004E158B">
        <w:rPr>
          <w:rFonts w:ascii="Gotham" w:hAnsi="Gotham" w:cs="Arial"/>
          <w:sz w:val="22"/>
          <w:szCs w:val="22"/>
          <w:highlight w:val="yellow"/>
          <w:lang w:val="es-MX"/>
        </w:rPr>
        <w:t>_________________________________________________.</w:t>
      </w:r>
    </w:p>
    <w:p w14:paraId="30438FF4" w14:textId="77777777" w:rsidR="0058712D" w:rsidRPr="004E158B" w:rsidRDefault="0058712D" w:rsidP="0058712D">
      <w:pPr>
        <w:autoSpaceDE w:val="0"/>
        <w:autoSpaceDN w:val="0"/>
        <w:adjustRightInd w:val="0"/>
        <w:ind w:left="1080"/>
        <w:jc w:val="both"/>
        <w:rPr>
          <w:rFonts w:ascii="Gotham" w:hAnsi="Gotham" w:cs="Arial"/>
          <w:sz w:val="22"/>
          <w:szCs w:val="22"/>
          <w:lang w:val="es-MX"/>
        </w:rPr>
      </w:pPr>
    </w:p>
    <w:p w14:paraId="2AF663B3" w14:textId="3644344B" w:rsidR="0058712D" w:rsidRPr="004E158B" w:rsidRDefault="0058712D" w:rsidP="0058712D">
      <w:pPr>
        <w:numPr>
          <w:ilvl w:val="0"/>
          <w:numId w:val="9"/>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representative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empowered</w:t>
      </w:r>
      <w:proofErr w:type="spellEnd"/>
      <w:r w:rsidRPr="004E158B">
        <w:rPr>
          <w:rFonts w:ascii="Gotham" w:hAnsi="Gotham" w:cs="Arial"/>
          <w:sz w:val="22"/>
          <w:szCs w:val="22"/>
          <w:lang w:val="es-MX"/>
        </w:rPr>
        <w:t xml:space="preserve"> to </w:t>
      </w:r>
      <w:proofErr w:type="spellStart"/>
      <w:r w:rsidRPr="004E158B">
        <w:rPr>
          <w:rFonts w:ascii="Gotham" w:hAnsi="Gotham" w:cs="Arial"/>
          <w:sz w:val="22"/>
          <w:szCs w:val="22"/>
          <w:lang w:val="es-MX"/>
        </w:rPr>
        <w:t>enter</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into</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this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type</w:t>
      </w:r>
      <w:proofErr w:type="spellEnd"/>
      <w:r w:rsidRPr="004E158B">
        <w:rPr>
          <w:rFonts w:ascii="Gotham" w:hAnsi="Gotham" w:cs="Arial"/>
          <w:sz w:val="22"/>
          <w:szCs w:val="22"/>
          <w:lang w:val="es-MX"/>
        </w:rPr>
        <w:t xml:space="preserve"> of </w:t>
      </w:r>
      <w:proofErr w:type="spellStart"/>
      <w:r w:rsidRPr="004E158B">
        <w:rPr>
          <w:rFonts w:ascii="Gotham" w:hAnsi="Gotham" w:cs="Arial"/>
          <w:sz w:val="22"/>
          <w:szCs w:val="22"/>
          <w:lang w:val="es-MX"/>
        </w:rPr>
        <w:t>agreement</w:t>
      </w:r>
      <w:proofErr w:type="spellEnd"/>
      <w:r w:rsidRPr="004E158B">
        <w:rPr>
          <w:rFonts w:ascii="Gotham" w:hAnsi="Gotham" w:cs="Arial"/>
          <w:sz w:val="22"/>
          <w:szCs w:val="22"/>
          <w:lang w:val="es-MX"/>
        </w:rPr>
        <w:t xml:space="preserve">, as </w:t>
      </w:r>
      <w:del w:id="50" w:author="Sandra Aurora Cuevas Romero" w:date="2024-02-21T17:28:00Z">
        <w:r w:rsidRPr="004E158B" w:rsidDel="005F591F">
          <w:rPr>
            <w:rFonts w:ascii="Gotham" w:hAnsi="Gotham" w:cs="Arial"/>
            <w:sz w:val="22"/>
            <w:szCs w:val="22"/>
            <w:lang w:val="es-MX"/>
          </w:rPr>
          <w:delText>set forth</w:delText>
        </w:r>
      </w:del>
      <w:proofErr w:type="spellStart"/>
      <w:ins w:id="51" w:author="Sandra Aurora Cuevas Romero" w:date="2024-02-21T17:28:00Z">
        <w:r w:rsidR="005F591F">
          <w:rPr>
            <w:rFonts w:ascii="Gotham" w:hAnsi="Gotham" w:cs="Arial"/>
            <w:sz w:val="22"/>
            <w:szCs w:val="22"/>
            <w:lang w:val="es-MX"/>
          </w:rPr>
          <w:t>established</w:t>
        </w:r>
      </w:ins>
      <w:proofErr w:type="spellEnd"/>
      <w:r w:rsidRPr="004E158B">
        <w:rPr>
          <w:rFonts w:ascii="Gotham" w:hAnsi="Gotham" w:cs="Arial"/>
          <w:sz w:val="22"/>
          <w:szCs w:val="22"/>
          <w:lang w:val="es-MX"/>
        </w:rPr>
        <w:t xml:space="preserve"> in </w:t>
      </w:r>
      <w:r w:rsidRPr="00256638">
        <w:rPr>
          <w:rFonts w:ascii="Gotham" w:hAnsi="Gotham" w:cs="Arial"/>
          <w:color w:val="808080" w:themeColor="background1" w:themeShade="80"/>
          <w:sz w:val="22"/>
          <w:szCs w:val="22"/>
          <w:lang w:val="es-MX"/>
          <w:rPrChange w:id="52" w:author="Sandra Aurora Cuevas Romero" w:date="2024-02-21T17:13:00Z">
            <w:rPr>
              <w:rFonts w:ascii="Gotham" w:hAnsi="Gotham" w:cs="Arial"/>
              <w:sz w:val="22"/>
              <w:szCs w:val="22"/>
              <w:lang w:val="es-MX"/>
            </w:rPr>
          </w:rPrChange>
        </w:rPr>
        <w:t>(</w:t>
      </w:r>
      <w:proofErr w:type="spellStart"/>
      <w:r w:rsidRPr="00256638">
        <w:rPr>
          <w:rFonts w:ascii="Gotham" w:hAnsi="Gotham" w:cs="Arial"/>
          <w:color w:val="808080" w:themeColor="background1" w:themeShade="80"/>
          <w:sz w:val="22"/>
          <w:szCs w:val="22"/>
          <w:lang w:val="es-MX"/>
          <w:rPrChange w:id="53" w:author="Sandra Aurora Cuevas Romero" w:date="2024-02-21T17:13:00Z">
            <w:rPr>
              <w:rFonts w:ascii="Gotham" w:hAnsi="Gotham" w:cs="Arial"/>
              <w:sz w:val="22"/>
              <w:szCs w:val="22"/>
              <w:lang w:val="es-MX"/>
            </w:rPr>
          </w:rPrChange>
        </w:rPr>
        <w:t>what</w:t>
      </w:r>
      <w:proofErr w:type="spellEnd"/>
      <w:r w:rsidRPr="00256638">
        <w:rPr>
          <w:rFonts w:ascii="Gotham" w:hAnsi="Gotham" w:cs="Arial"/>
          <w:color w:val="808080" w:themeColor="background1" w:themeShade="80"/>
          <w:sz w:val="22"/>
          <w:szCs w:val="22"/>
          <w:lang w:val="es-MX"/>
          <w:rPrChange w:id="54" w:author="Sandra Aurora Cuevas Romero" w:date="2024-02-21T17:13:00Z">
            <w:rPr>
              <w:rFonts w:ascii="Gotham" w:hAnsi="Gotham" w:cs="Arial"/>
              <w:sz w:val="22"/>
              <w:szCs w:val="22"/>
              <w:lang w:val="es-MX"/>
            </w:rPr>
          </w:rPrChange>
        </w:rPr>
        <w:t xml:space="preserve"> </w:t>
      </w:r>
      <w:proofErr w:type="spellStart"/>
      <w:r w:rsidRPr="00256638">
        <w:rPr>
          <w:rFonts w:ascii="Gotham" w:hAnsi="Gotham" w:cs="Arial"/>
          <w:color w:val="808080" w:themeColor="background1" w:themeShade="80"/>
          <w:sz w:val="22"/>
          <w:szCs w:val="22"/>
          <w:lang w:val="es-MX"/>
          <w:rPrChange w:id="55" w:author="Sandra Aurora Cuevas Romero" w:date="2024-02-21T17:13:00Z">
            <w:rPr>
              <w:rFonts w:ascii="Gotham" w:hAnsi="Gotham" w:cs="Arial"/>
              <w:sz w:val="22"/>
              <w:szCs w:val="22"/>
              <w:lang w:val="es-MX"/>
            </w:rPr>
          </w:rPrChange>
        </w:rPr>
        <w:t>type</w:t>
      </w:r>
      <w:proofErr w:type="spellEnd"/>
      <w:r w:rsidRPr="00256638">
        <w:rPr>
          <w:rFonts w:ascii="Gotham" w:hAnsi="Gotham" w:cs="Arial"/>
          <w:color w:val="808080" w:themeColor="background1" w:themeShade="80"/>
          <w:sz w:val="22"/>
          <w:szCs w:val="22"/>
          <w:lang w:val="es-MX"/>
          <w:rPrChange w:id="56" w:author="Sandra Aurora Cuevas Romero" w:date="2024-02-21T17:13:00Z">
            <w:rPr>
              <w:rFonts w:ascii="Gotham" w:hAnsi="Gotham" w:cs="Arial"/>
              <w:sz w:val="22"/>
              <w:szCs w:val="22"/>
              <w:lang w:val="es-MX"/>
            </w:rPr>
          </w:rPrChange>
        </w:rPr>
        <w:t xml:space="preserve"> of document)</w:t>
      </w:r>
      <w:r w:rsidRPr="004E158B">
        <w:rPr>
          <w:rFonts w:ascii="Gotham" w:hAnsi="Gotham" w:cs="Arial"/>
          <w:sz w:val="22"/>
          <w:szCs w:val="22"/>
          <w:highlight w:val="yellow"/>
          <w:lang w:val="es-MX"/>
        </w:rPr>
        <w:t>_____________________________________________________________.</w:t>
      </w:r>
    </w:p>
    <w:p w14:paraId="495B9E9F" w14:textId="77777777" w:rsidR="0058712D" w:rsidRPr="004E158B" w:rsidRDefault="0058712D" w:rsidP="0058712D">
      <w:pPr>
        <w:pStyle w:val="Prrafodelista"/>
        <w:jc w:val="both"/>
        <w:rPr>
          <w:rFonts w:ascii="Gotham" w:hAnsi="Gotham" w:cs="Arial"/>
          <w:sz w:val="22"/>
          <w:szCs w:val="22"/>
          <w:lang w:val="es-MX"/>
        </w:rPr>
      </w:pPr>
    </w:p>
    <w:p w14:paraId="5AE1165F" w14:textId="7D2FBCE3" w:rsidR="0058712D" w:rsidRDefault="0058712D" w:rsidP="0058712D">
      <w:pPr>
        <w:numPr>
          <w:ilvl w:val="0"/>
          <w:numId w:val="9"/>
        </w:numPr>
        <w:autoSpaceDE w:val="0"/>
        <w:autoSpaceDN w:val="0"/>
        <w:adjustRightInd w:val="0"/>
        <w:jc w:val="both"/>
        <w:rPr>
          <w:ins w:id="57" w:author="Sandra Aurora Cuevas Romero" w:date="2024-02-21T17:26:00Z"/>
          <w:rFonts w:ascii="Gotham" w:hAnsi="Gotham" w:cs="Arial"/>
          <w:sz w:val="22"/>
          <w:szCs w:val="22"/>
          <w:lang w:val="es-MX"/>
        </w:rPr>
      </w:pPr>
      <w:proofErr w:type="spellStart"/>
      <w:r w:rsidRPr="004E158B">
        <w:rPr>
          <w:rFonts w:ascii="Gotham" w:hAnsi="Gotham" w:cs="Arial"/>
          <w:sz w:val="22"/>
          <w:szCs w:val="22"/>
          <w:lang w:val="es-MX"/>
        </w:rPr>
        <w:t>Among</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purposes</w:t>
      </w:r>
      <w:proofErr w:type="spellEnd"/>
      <w:r w:rsidRPr="004E158B">
        <w:rPr>
          <w:rFonts w:ascii="Gotham" w:hAnsi="Gotham" w:cs="Arial"/>
          <w:sz w:val="22"/>
          <w:szCs w:val="22"/>
          <w:lang w:val="es-MX"/>
        </w:rPr>
        <w:t xml:space="preserve"> </w:t>
      </w:r>
      <w:r w:rsidRPr="003308F1">
        <w:rPr>
          <w:rFonts w:ascii="Gotham" w:hAnsi="Gotham" w:cs="Arial"/>
          <w:color w:val="808080" w:themeColor="background1" w:themeShade="80"/>
          <w:sz w:val="22"/>
          <w:szCs w:val="22"/>
          <w:lang w:val="es-MX"/>
          <w:rPrChange w:id="58" w:author="Sandra Aurora Cuevas Romero" w:date="2024-02-21T17:26:00Z">
            <w:rPr>
              <w:rFonts w:ascii="Gotham" w:hAnsi="Gotham" w:cs="Arial"/>
              <w:sz w:val="22"/>
              <w:szCs w:val="22"/>
              <w:lang w:val="es-MX"/>
            </w:rPr>
          </w:rPrChange>
        </w:rPr>
        <w:t xml:space="preserve">(of </w:t>
      </w:r>
      <w:proofErr w:type="spellStart"/>
      <w:r w:rsidRPr="003308F1">
        <w:rPr>
          <w:rFonts w:ascii="Gotham" w:hAnsi="Gotham" w:cs="Arial"/>
          <w:color w:val="808080" w:themeColor="background1" w:themeShade="80"/>
          <w:sz w:val="22"/>
          <w:szCs w:val="22"/>
          <w:lang w:val="es-MX"/>
          <w:rPrChange w:id="59" w:author="Sandra Aurora Cuevas Romero" w:date="2024-02-21T17:26:00Z">
            <w:rPr>
              <w:rFonts w:ascii="Gotham" w:hAnsi="Gotham" w:cs="Arial"/>
              <w:sz w:val="22"/>
              <w:szCs w:val="22"/>
              <w:lang w:val="es-MX"/>
            </w:rPr>
          </w:rPrChange>
        </w:rPr>
        <w:t>the</w:t>
      </w:r>
      <w:proofErr w:type="spellEnd"/>
      <w:r w:rsidRPr="003308F1">
        <w:rPr>
          <w:rFonts w:ascii="Gotham" w:hAnsi="Gotham" w:cs="Arial"/>
          <w:color w:val="808080" w:themeColor="background1" w:themeShade="80"/>
          <w:sz w:val="22"/>
          <w:szCs w:val="22"/>
          <w:lang w:val="es-MX"/>
          <w:rPrChange w:id="60" w:author="Sandra Aurora Cuevas Romero" w:date="2024-02-21T17:26:00Z">
            <w:rPr>
              <w:rFonts w:ascii="Gotham" w:hAnsi="Gotham" w:cs="Arial"/>
              <w:sz w:val="22"/>
              <w:szCs w:val="22"/>
              <w:lang w:val="es-MX"/>
            </w:rPr>
          </w:rPrChange>
        </w:rPr>
        <w:t xml:space="preserve"> </w:t>
      </w:r>
      <w:proofErr w:type="spellStart"/>
      <w:r w:rsidRPr="003308F1">
        <w:rPr>
          <w:rFonts w:ascii="Gotham" w:hAnsi="Gotham" w:cs="Arial"/>
          <w:color w:val="808080" w:themeColor="background1" w:themeShade="80"/>
          <w:sz w:val="22"/>
          <w:szCs w:val="22"/>
          <w:lang w:val="es-MX"/>
          <w:rPrChange w:id="61" w:author="Sandra Aurora Cuevas Romero" w:date="2024-02-21T17:26:00Z">
            <w:rPr>
              <w:rFonts w:ascii="Gotham" w:hAnsi="Gotham" w:cs="Arial"/>
              <w:sz w:val="22"/>
              <w:szCs w:val="22"/>
              <w:lang w:val="es-MX"/>
            </w:rPr>
          </w:rPrChange>
        </w:rPr>
        <w:t>institution</w:t>
      </w:r>
      <w:proofErr w:type="spellEnd"/>
      <w:r w:rsidRPr="003308F1">
        <w:rPr>
          <w:rFonts w:ascii="Gotham" w:hAnsi="Gotham" w:cs="Arial"/>
          <w:color w:val="808080" w:themeColor="background1" w:themeShade="80"/>
          <w:sz w:val="22"/>
          <w:szCs w:val="22"/>
          <w:lang w:val="es-MX"/>
          <w:rPrChange w:id="62" w:author="Sandra Aurora Cuevas Romero" w:date="2024-02-21T17:26:00Z">
            <w:rPr>
              <w:rFonts w:ascii="Gotham" w:hAnsi="Gotham" w:cs="Arial"/>
              <w:sz w:val="22"/>
              <w:szCs w:val="22"/>
              <w:lang w:val="es-MX"/>
            </w:rPr>
          </w:rPrChange>
        </w:rPr>
        <w:t xml:space="preserve">) </w:t>
      </w:r>
      <w:proofErr w:type="spellStart"/>
      <w:ins w:id="63" w:author="Sandra Aurora Cuevas Romero" w:date="2024-02-21T17:30:00Z">
        <w:r w:rsidR="00F07D9F" w:rsidRPr="00F07D9F">
          <w:rPr>
            <w:rFonts w:ascii="Gotham" w:hAnsi="Gotham" w:cs="Arial"/>
            <w:sz w:val="22"/>
            <w:szCs w:val="22"/>
            <w:lang w:val="es-MX"/>
            <w:rPrChange w:id="64" w:author="Sandra Aurora Cuevas Romero" w:date="2024-02-21T17:30:00Z">
              <w:rPr>
                <w:rFonts w:ascii="Gotham" w:hAnsi="Gotham" w:cs="Arial"/>
                <w:color w:val="808080" w:themeColor="background1" w:themeShade="80"/>
                <w:sz w:val="22"/>
                <w:szCs w:val="22"/>
                <w:lang w:val="es-MX"/>
              </w:rPr>
            </w:rPrChange>
          </w:rPr>
          <w:t>is</w:t>
        </w:r>
        <w:proofErr w:type="spellEnd"/>
        <w:r w:rsidR="00F07D9F" w:rsidRPr="00F07D9F">
          <w:rPr>
            <w:rFonts w:ascii="Gotham" w:hAnsi="Gotham" w:cs="Arial"/>
            <w:sz w:val="22"/>
            <w:szCs w:val="22"/>
            <w:lang w:val="es-MX"/>
            <w:rPrChange w:id="65" w:author="Sandra Aurora Cuevas Romero" w:date="2024-02-21T17:30:00Z">
              <w:rPr>
                <w:rFonts w:ascii="Gotham" w:hAnsi="Gotham" w:cs="Arial"/>
                <w:color w:val="808080" w:themeColor="background1" w:themeShade="80"/>
                <w:sz w:val="22"/>
                <w:szCs w:val="22"/>
                <w:lang w:val="es-MX"/>
              </w:rPr>
            </w:rPrChange>
          </w:rPr>
          <w:t xml:space="preserve"> /</w:t>
        </w:r>
        <w:r w:rsidR="00F07D9F">
          <w:rPr>
            <w:rFonts w:ascii="Gotham" w:hAnsi="Gotham" w:cs="Arial"/>
            <w:color w:val="808080" w:themeColor="background1" w:themeShade="80"/>
            <w:sz w:val="22"/>
            <w:szCs w:val="22"/>
            <w:lang w:val="es-MX"/>
          </w:rPr>
          <w:t xml:space="preserve"> </w:t>
        </w:r>
      </w:ins>
      <w:r w:rsidRPr="004E158B">
        <w:rPr>
          <w:rFonts w:ascii="Gotham" w:hAnsi="Gotham" w:cs="Arial"/>
          <w:sz w:val="22"/>
          <w:szCs w:val="22"/>
          <w:lang w:val="es-MX"/>
        </w:rPr>
        <w:t xml:space="preserve">are </w:t>
      </w:r>
      <w:ins w:id="66" w:author="Sandra Aurora Cuevas Romero" w:date="2024-02-21T17:29:00Z">
        <w:r w:rsidR="00EA4B6D" w:rsidRPr="00EA4B6D">
          <w:rPr>
            <w:rFonts w:ascii="Gotham" w:hAnsi="Gotham" w:cs="Arial"/>
            <w:color w:val="808080" w:themeColor="background1" w:themeShade="80"/>
            <w:sz w:val="22"/>
            <w:szCs w:val="22"/>
            <w:lang w:val="es-MX"/>
            <w:rPrChange w:id="67" w:author="Sandra Aurora Cuevas Romero" w:date="2024-02-21T17:29:00Z">
              <w:rPr>
                <w:rFonts w:ascii="Gotham" w:hAnsi="Gotham" w:cs="Arial"/>
                <w:sz w:val="22"/>
                <w:szCs w:val="22"/>
                <w:lang w:val="es-MX"/>
              </w:rPr>
            </w:rPrChange>
          </w:rPr>
          <w:t>(</w:t>
        </w:r>
      </w:ins>
      <w:proofErr w:type="spellStart"/>
      <w:r w:rsidRPr="00EA4B6D">
        <w:rPr>
          <w:rFonts w:ascii="Gotham" w:hAnsi="Gotham" w:cs="Arial"/>
          <w:color w:val="808080" w:themeColor="background1" w:themeShade="80"/>
          <w:sz w:val="22"/>
          <w:szCs w:val="22"/>
          <w:lang w:val="es-MX"/>
          <w:rPrChange w:id="68" w:author="Sandra Aurora Cuevas Romero" w:date="2024-02-21T17:29:00Z">
            <w:rPr>
              <w:rFonts w:ascii="Gotham" w:hAnsi="Gotham" w:cs="Arial"/>
              <w:sz w:val="22"/>
              <w:szCs w:val="22"/>
              <w:lang w:val="es-MX"/>
            </w:rPr>
          </w:rPrChange>
        </w:rPr>
        <w:t>the</w:t>
      </w:r>
      <w:proofErr w:type="spellEnd"/>
      <w:r w:rsidRPr="00EA4B6D">
        <w:rPr>
          <w:rFonts w:ascii="Gotham" w:hAnsi="Gotham" w:cs="Arial"/>
          <w:color w:val="808080" w:themeColor="background1" w:themeShade="80"/>
          <w:sz w:val="22"/>
          <w:szCs w:val="22"/>
          <w:lang w:val="es-MX"/>
          <w:rPrChange w:id="69" w:author="Sandra Aurora Cuevas Romero" w:date="2024-02-21T17:29:00Z">
            <w:rPr>
              <w:rFonts w:ascii="Gotham" w:hAnsi="Gotham" w:cs="Arial"/>
              <w:sz w:val="22"/>
              <w:szCs w:val="22"/>
              <w:lang w:val="es-MX"/>
            </w:rPr>
          </w:rPrChange>
        </w:rPr>
        <w:t xml:space="preserve"> </w:t>
      </w:r>
      <w:proofErr w:type="spellStart"/>
      <w:r w:rsidRPr="00EA4B6D">
        <w:rPr>
          <w:rFonts w:ascii="Gotham" w:hAnsi="Gotham" w:cs="Arial"/>
          <w:color w:val="808080" w:themeColor="background1" w:themeShade="80"/>
          <w:sz w:val="22"/>
          <w:szCs w:val="22"/>
          <w:lang w:val="es-MX"/>
          <w:rPrChange w:id="70" w:author="Sandra Aurora Cuevas Romero" w:date="2024-02-21T17:29:00Z">
            <w:rPr>
              <w:rFonts w:ascii="Gotham" w:hAnsi="Gotham" w:cs="Arial"/>
              <w:sz w:val="22"/>
              <w:szCs w:val="22"/>
              <w:lang w:val="es-MX"/>
            </w:rPr>
          </w:rPrChange>
        </w:rPr>
        <w:t>following</w:t>
      </w:r>
      <w:proofErr w:type="spellEnd"/>
      <w:ins w:id="71" w:author="Sandra Aurora Cuevas Romero" w:date="2024-02-21T17:29:00Z">
        <w:r w:rsidR="00EA4B6D" w:rsidRPr="00EA4B6D">
          <w:rPr>
            <w:rFonts w:ascii="Gotham" w:hAnsi="Gotham" w:cs="Arial"/>
            <w:color w:val="808080" w:themeColor="background1" w:themeShade="80"/>
            <w:sz w:val="22"/>
            <w:szCs w:val="22"/>
            <w:lang w:val="es-MX"/>
            <w:rPrChange w:id="72" w:author="Sandra Aurora Cuevas Romero" w:date="2024-02-21T17:29:00Z">
              <w:rPr>
                <w:rFonts w:ascii="Gotham" w:hAnsi="Gotham" w:cs="Arial"/>
                <w:sz w:val="22"/>
                <w:szCs w:val="22"/>
                <w:lang w:val="es-MX"/>
              </w:rPr>
            </w:rPrChange>
          </w:rPr>
          <w:t>)</w:t>
        </w:r>
      </w:ins>
      <w:r w:rsidRPr="00EA4B6D">
        <w:rPr>
          <w:rFonts w:ascii="Gotham" w:hAnsi="Gotham" w:cs="Arial"/>
          <w:color w:val="808080" w:themeColor="background1" w:themeShade="80"/>
          <w:sz w:val="22"/>
          <w:szCs w:val="22"/>
          <w:highlight w:val="yellow"/>
          <w:lang w:val="es-MX"/>
          <w:rPrChange w:id="73" w:author="Sandra Aurora Cuevas Romero" w:date="2024-02-21T17:29:00Z">
            <w:rPr>
              <w:rFonts w:ascii="Gotham" w:hAnsi="Gotham" w:cs="Arial"/>
              <w:sz w:val="22"/>
              <w:szCs w:val="22"/>
              <w:highlight w:val="yellow"/>
              <w:lang w:val="es-MX"/>
            </w:rPr>
          </w:rPrChange>
        </w:rPr>
        <w:t xml:space="preserve"> </w:t>
      </w:r>
      <w:r w:rsidRPr="004E158B">
        <w:rPr>
          <w:rFonts w:ascii="Gotham" w:hAnsi="Gotham" w:cs="Arial"/>
          <w:sz w:val="22"/>
          <w:szCs w:val="22"/>
          <w:highlight w:val="yellow"/>
          <w:lang w:val="es-MX"/>
        </w:rPr>
        <w:t>_____________________________________________________________.</w:t>
      </w:r>
    </w:p>
    <w:p w14:paraId="0936C8AC" w14:textId="77777777" w:rsidR="008F28C6" w:rsidRDefault="008F28C6">
      <w:pPr>
        <w:pStyle w:val="Prrafodelista"/>
        <w:rPr>
          <w:ins w:id="74" w:author="Sandra Aurora Cuevas Romero" w:date="2024-02-21T17:26:00Z"/>
          <w:rFonts w:ascii="Gotham" w:hAnsi="Gotham" w:cs="Arial"/>
          <w:sz w:val="22"/>
          <w:szCs w:val="22"/>
          <w:lang w:val="es-MX"/>
        </w:rPr>
        <w:pPrChange w:id="75" w:author="Sandra Aurora Cuevas Romero" w:date="2024-02-21T17:26:00Z">
          <w:pPr>
            <w:numPr>
              <w:numId w:val="9"/>
            </w:numPr>
            <w:autoSpaceDE w:val="0"/>
            <w:autoSpaceDN w:val="0"/>
            <w:adjustRightInd w:val="0"/>
            <w:ind w:left="720" w:hanging="360"/>
            <w:jc w:val="both"/>
          </w:pPr>
        </w:pPrChange>
      </w:pPr>
    </w:p>
    <w:p w14:paraId="6523070F" w14:textId="035D76D4" w:rsidR="008F28C6" w:rsidRPr="004E158B" w:rsidRDefault="00E56FE3" w:rsidP="0058712D">
      <w:pPr>
        <w:numPr>
          <w:ilvl w:val="0"/>
          <w:numId w:val="9"/>
        </w:numPr>
        <w:autoSpaceDE w:val="0"/>
        <w:autoSpaceDN w:val="0"/>
        <w:adjustRightInd w:val="0"/>
        <w:jc w:val="both"/>
        <w:rPr>
          <w:rFonts w:ascii="Gotham" w:hAnsi="Gotham" w:cs="Arial"/>
          <w:sz w:val="22"/>
          <w:szCs w:val="22"/>
          <w:lang w:val="es-MX"/>
        </w:rPr>
      </w:pPr>
      <w:proofErr w:type="spellStart"/>
      <w:ins w:id="76" w:author="Sandra Aurora Cuevas Romero" w:date="2024-02-21T17:26:00Z">
        <w:r>
          <w:rPr>
            <w:rFonts w:ascii="Gotham" w:hAnsi="Gotham" w:cs="Arial"/>
            <w:sz w:val="22"/>
            <w:szCs w:val="22"/>
            <w:lang w:val="es-MX"/>
          </w:rPr>
          <w:t>That</w:t>
        </w:r>
        <w:proofErr w:type="spellEnd"/>
        <w:r>
          <w:rPr>
            <w:rFonts w:ascii="Gotham" w:hAnsi="Gotham" w:cs="Arial"/>
            <w:sz w:val="22"/>
            <w:szCs w:val="22"/>
            <w:lang w:val="es-MX"/>
          </w:rPr>
          <w:t xml:space="preserve"> </w:t>
        </w:r>
        <w:proofErr w:type="spellStart"/>
        <w:r>
          <w:rPr>
            <w:rFonts w:ascii="Gotham" w:hAnsi="Gotham" w:cs="Arial"/>
            <w:sz w:val="22"/>
            <w:szCs w:val="22"/>
            <w:lang w:val="es-MX"/>
          </w:rPr>
          <w:t>de</w:t>
        </w:r>
      </w:ins>
      <w:ins w:id="77" w:author="Sandra Aurora Cuevas Romero" w:date="2024-02-21T17:27:00Z">
        <w:r>
          <w:rPr>
            <w:rFonts w:ascii="Gotham" w:hAnsi="Gotham" w:cs="Arial"/>
            <w:sz w:val="22"/>
            <w:szCs w:val="22"/>
            <w:lang w:val="es-MX"/>
          </w:rPr>
          <w:t>signates</w:t>
        </w:r>
        <w:proofErr w:type="spellEnd"/>
        <w:r>
          <w:rPr>
            <w:rFonts w:ascii="Gotham" w:hAnsi="Gotham" w:cs="Arial"/>
            <w:sz w:val="22"/>
            <w:szCs w:val="22"/>
            <w:lang w:val="es-MX"/>
          </w:rPr>
          <w:t xml:space="preserve"> as </w:t>
        </w:r>
        <w:proofErr w:type="spellStart"/>
        <w:r w:rsidR="00457C71">
          <w:rPr>
            <w:rFonts w:ascii="Gotham" w:hAnsi="Gotham" w:cs="Arial"/>
            <w:sz w:val="22"/>
            <w:szCs w:val="22"/>
            <w:lang w:val="es-MX"/>
          </w:rPr>
          <w:t>responsi</w:t>
        </w:r>
        <w:r>
          <w:rPr>
            <w:rFonts w:ascii="Gotham" w:hAnsi="Gotham" w:cs="Arial"/>
            <w:sz w:val="22"/>
            <w:szCs w:val="22"/>
            <w:lang w:val="es-MX"/>
          </w:rPr>
          <w:t>ble</w:t>
        </w:r>
        <w:proofErr w:type="spellEnd"/>
        <w:r>
          <w:rPr>
            <w:rFonts w:ascii="Gotham" w:hAnsi="Gotham" w:cs="Arial"/>
            <w:sz w:val="22"/>
            <w:szCs w:val="22"/>
            <w:lang w:val="es-MX"/>
          </w:rPr>
          <w:t xml:space="preserve"> </w:t>
        </w:r>
        <w:proofErr w:type="spellStart"/>
        <w:r>
          <w:rPr>
            <w:rFonts w:ascii="Gotham" w:hAnsi="Gotham" w:cs="Arial"/>
            <w:sz w:val="22"/>
            <w:szCs w:val="22"/>
            <w:lang w:val="es-MX"/>
          </w:rPr>
          <w:t>for</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proofErr w:type="spellStart"/>
        <w:r>
          <w:rPr>
            <w:rFonts w:ascii="Gotham" w:hAnsi="Gotham" w:cs="Arial"/>
            <w:sz w:val="22"/>
            <w:szCs w:val="22"/>
            <w:lang w:val="es-MX"/>
          </w:rPr>
          <w:t>execution</w:t>
        </w:r>
        <w:proofErr w:type="spellEnd"/>
        <w:r>
          <w:rPr>
            <w:rFonts w:ascii="Gotham" w:hAnsi="Gotham" w:cs="Arial"/>
            <w:sz w:val="22"/>
            <w:szCs w:val="22"/>
            <w:lang w:val="es-MX"/>
          </w:rPr>
          <w:t xml:space="preserve"> of </w:t>
        </w:r>
        <w:proofErr w:type="spellStart"/>
        <w:r>
          <w:rPr>
            <w:rFonts w:ascii="Gotham" w:hAnsi="Gotham" w:cs="Arial"/>
            <w:sz w:val="22"/>
            <w:szCs w:val="22"/>
            <w:lang w:val="es-MX"/>
          </w:rPr>
          <w:t>this</w:t>
        </w:r>
        <w:proofErr w:type="spellEnd"/>
        <w:r>
          <w:rPr>
            <w:rFonts w:ascii="Gotham" w:hAnsi="Gotham" w:cs="Arial"/>
            <w:sz w:val="22"/>
            <w:szCs w:val="22"/>
            <w:lang w:val="es-MX"/>
          </w:rPr>
          <w:t xml:space="preserve"> </w:t>
        </w:r>
        <w:proofErr w:type="spellStart"/>
        <w:r>
          <w:rPr>
            <w:rFonts w:ascii="Gotham" w:hAnsi="Gotham" w:cs="Arial"/>
            <w:sz w:val="22"/>
            <w:szCs w:val="22"/>
            <w:lang w:val="es-MX"/>
          </w:rPr>
          <w:t>agreement</w:t>
        </w:r>
        <w:proofErr w:type="spellEnd"/>
        <w:r>
          <w:rPr>
            <w:rFonts w:ascii="Gotham" w:hAnsi="Gotham" w:cs="Arial"/>
            <w:sz w:val="22"/>
            <w:szCs w:val="22"/>
            <w:lang w:val="es-MX"/>
          </w:rPr>
          <w:t xml:space="preserve"> </w:t>
        </w:r>
        <w:proofErr w:type="spellStart"/>
        <w:r>
          <w:rPr>
            <w:rFonts w:ascii="Gotham" w:hAnsi="Gotham" w:cs="Arial"/>
            <w:sz w:val="22"/>
            <w:szCs w:val="22"/>
            <w:lang w:val="es-MX"/>
          </w:rPr>
          <w:t>the</w:t>
        </w:r>
        <w:proofErr w:type="spellEnd"/>
        <w:r>
          <w:rPr>
            <w:rFonts w:ascii="Gotham" w:hAnsi="Gotham" w:cs="Arial"/>
            <w:sz w:val="22"/>
            <w:szCs w:val="22"/>
            <w:lang w:val="es-MX"/>
          </w:rPr>
          <w:t xml:space="preserve"> </w:t>
        </w:r>
      </w:ins>
      <w:ins w:id="78" w:author="Sandra Aurora Cuevas Romero" w:date="2024-02-21T17:31:00Z">
        <w:r w:rsidR="008608B4" w:rsidRPr="00714446">
          <w:rPr>
            <w:rFonts w:ascii="Gotham" w:hAnsi="Gotham" w:cs="Arial"/>
            <w:color w:val="808080" w:themeColor="background1" w:themeShade="80"/>
            <w:sz w:val="22"/>
            <w:szCs w:val="22"/>
            <w:lang w:val="es-MX"/>
            <w:rPrChange w:id="79" w:author="Sandra Aurora Cuevas Romero" w:date="2024-02-21T17:47:00Z">
              <w:rPr>
                <w:rFonts w:ascii="Gotham" w:hAnsi="Gotham" w:cs="Arial"/>
                <w:sz w:val="22"/>
                <w:szCs w:val="22"/>
                <w:lang w:val="es-MX"/>
              </w:rPr>
            </w:rPrChange>
          </w:rPr>
          <w:t xml:space="preserve">(position / office / </w:t>
        </w:r>
        <w:proofErr w:type="spellStart"/>
        <w:r w:rsidR="008608B4" w:rsidRPr="00714446">
          <w:rPr>
            <w:rFonts w:ascii="Gotham" w:hAnsi="Gotham" w:cs="Arial"/>
            <w:color w:val="808080" w:themeColor="background1" w:themeShade="80"/>
            <w:sz w:val="22"/>
            <w:szCs w:val="22"/>
            <w:lang w:val="es-MX"/>
            <w:rPrChange w:id="80" w:author="Sandra Aurora Cuevas Romero" w:date="2024-02-21T17:47:00Z">
              <w:rPr>
                <w:rFonts w:ascii="Gotham" w:hAnsi="Gotham" w:cs="Arial"/>
                <w:sz w:val="22"/>
                <w:szCs w:val="22"/>
                <w:lang w:val="es-MX"/>
              </w:rPr>
            </w:rPrChange>
          </w:rPr>
          <w:t>name</w:t>
        </w:r>
      </w:ins>
      <w:proofErr w:type="spellEnd"/>
      <w:ins w:id="81" w:author="Sandra Aurora Cuevas Romero" w:date="2024-02-21T17:47:00Z">
        <w:r w:rsidR="00714446">
          <w:rPr>
            <w:rFonts w:ascii="Gotham" w:hAnsi="Gotham" w:cs="Arial"/>
            <w:color w:val="808080" w:themeColor="background1" w:themeShade="80"/>
            <w:sz w:val="22"/>
            <w:szCs w:val="22"/>
            <w:lang w:val="es-MX"/>
          </w:rPr>
          <w:t>)</w:t>
        </w:r>
      </w:ins>
      <w:ins w:id="82" w:author="Sandra Aurora Cuevas Romero" w:date="2024-02-21T17:48:00Z">
        <w:r w:rsidR="00714446">
          <w:rPr>
            <w:rFonts w:ascii="Gotham" w:hAnsi="Gotham" w:cs="Arial"/>
            <w:color w:val="808080" w:themeColor="background1" w:themeShade="80"/>
            <w:sz w:val="22"/>
            <w:szCs w:val="22"/>
            <w:lang w:val="es-MX"/>
          </w:rPr>
          <w:t xml:space="preserve"> </w:t>
        </w:r>
      </w:ins>
      <w:ins w:id="83" w:author="Sandra Aurora Cuevas Romero" w:date="2024-02-21T17:27:00Z">
        <w:r w:rsidRPr="004E158B">
          <w:rPr>
            <w:rFonts w:ascii="Gotham" w:hAnsi="Gotham" w:cs="Arial"/>
            <w:sz w:val="22"/>
            <w:szCs w:val="22"/>
            <w:highlight w:val="yellow"/>
            <w:lang w:val="es-MX"/>
          </w:rPr>
          <w:t>_____________________________________________________________.</w:t>
        </w:r>
      </w:ins>
    </w:p>
    <w:p w14:paraId="082427D6" w14:textId="77777777" w:rsidR="0058712D" w:rsidRPr="004E158B" w:rsidRDefault="0058712D" w:rsidP="0058712D">
      <w:pPr>
        <w:pStyle w:val="Prrafodelista"/>
        <w:jc w:val="both"/>
        <w:rPr>
          <w:rFonts w:ascii="Gotham" w:hAnsi="Gotham" w:cs="Arial"/>
          <w:sz w:val="22"/>
          <w:szCs w:val="22"/>
          <w:lang w:val="es-MX"/>
        </w:rPr>
      </w:pPr>
    </w:p>
    <w:p w14:paraId="6E18F0BD" w14:textId="77777777" w:rsidR="0058712D" w:rsidRPr="004E158B" w:rsidRDefault="0058712D" w:rsidP="0058712D">
      <w:pPr>
        <w:pStyle w:val="Prrafodelista"/>
        <w:jc w:val="both"/>
        <w:rPr>
          <w:rFonts w:ascii="Gotham" w:hAnsi="Gotham" w:cs="Arial"/>
          <w:sz w:val="22"/>
          <w:szCs w:val="22"/>
          <w:lang w:val="es-MX"/>
        </w:rPr>
      </w:pPr>
    </w:p>
    <w:p w14:paraId="4DD8851C" w14:textId="77777777" w:rsidR="0058712D" w:rsidRPr="004E158B" w:rsidRDefault="0058712D" w:rsidP="0058712D">
      <w:pPr>
        <w:numPr>
          <w:ilvl w:val="0"/>
          <w:numId w:val="9"/>
        </w:numPr>
        <w:autoSpaceDE w:val="0"/>
        <w:autoSpaceDN w:val="0"/>
        <w:adjustRightInd w:val="0"/>
        <w:jc w:val="both"/>
        <w:rPr>
          <w:rFonts w:ascii="Gotham" w:hAnsi="Gotham" w:cs="Arial"/>
          <w:sz w:val="22"/>
          <w:szCs w:val="22"/>
          <w:lang w:val="es-MX"/>
        </w:rPr>
      </w:pPr>
      <w:proofErr w:type="spellStart"/>
      <w:r w:rsidRPr="004E158B">
        <w:rPr>
          <w:rFonts w:ascii="Gotham" w:hAnsi="Gotham" w:cs="Arial"/>
          <w:sz w:val="22"/>
          <w:szCs w:val="22"/>
          <w:lang w:val="es-MX"/>
        </w:rPr>
        <w:t>That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it</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indicates</w:t>
      </w:r>
      <w:proofErr w:type="spellEnd"/>
      <w:r w:rsidRPr="004E158B">
        <w:rPr>
          <w:rFonts w:ascii="Gotham" w:hAnsi="Gotham" w:cs="Arial"/>
          <w:sz w:val="22"/>
          <w:szCs w:val="22"/>
          <w:lang w:val="es-MX"/>
        </w:rPr>
        <w:t xml:space="preserve">, as </w:t>
      </w:r>
      <w:proofErr w:type="spellStart"/>
      <w:r w:rsidRPr="004E158B">
        <w:rPr>
          <w:rFonts w:ascii="Gotham" w:hAnsi="Gotham" w:cs="Arial"/>
          <w:sz w:val="22"/>
          <w:szCs w:val="22"/>
          <w:lang w:val="es-MX"/>
        </w:rPr>
        <w:t>its</w:t>
      </w:r>
      <w:proofErr w:type="spellEnd"/>
      <w:r w:rsidRPr="004E158B">
        <w:rPr>
          <w:rFonts w:ascii="Gotham" w:hAnsi="Gotham" w:cs="Arial"/>
          <w:sz w:val="22"/>
          <w:szCs w:val="22"/>
          <w:lang w:val="es-MX"/>
        </w:rPr>
        <w:t xml:space="preserve"> legal </w:t>
      </w:r>
      <w:proofErr w:type="spellStart"/>
      <w:r w:rsidRPr="004E158B">
        <w:rPr>
          <w:rFonts w:ascii="Gotham" w:hAnsi="Gotham" w:cs="Arial"/>
          <w:sz w:val="22"/>
          <w:szCs w:val="22"/>
          <w:lang w:val="es-MX"/>
        </w:rPr>
        <w:t>domicile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the</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property</w:t>
      </w:r>
      <w:proofErr w:type="spellEnd"/>
      <w:r w:rsidRPr="004E158B">
        <w:rPr>
          <w:rFonts w:ascii="Gotham" w:hAnsi="Gotham" w:cs="Arial"/>
          <w:sz w:val="22"/>
          <w:szCs w:val="22"/>
          <w:lang w:val="es-MX"/>
        </w:rPr>
        <w:t xml:space="preserve"> </w:t>
      </w:r>
      <w:proofErr w:type="spellStart"/>
      <w:r w:rsidRPr="004E158B">
        <w:rPr>
          <w:rFonts w:ascii="Gotham" w:hAnsi="Gotham" w:cs="Arial"/>
          <w:sz w:val="22"/>
          <w:szCs w:val="22"/>
          <w:lang w:val="es-MX"/>
        </w:rPr>
        <w:t>located</w:t>
      </w:r>
      <w:proofErr w:type="spellEnd"/>
      <w:r w:rsidRPr="004E158B">
        <w:rPr>
          <w:rFonts w:ascii="Gotham" w:hAnsi="Gotham" w:cs="Arial"/>
          <w:sz w:val="22"/>
          <w:szCs w:val="22"/>
          <w:lang w:val="es-MX"/>
        </w:rPr>
        <w:t xml:space="preserve"> at</w:t>
      </w:r>
      <w:r w:rsidRPr="004E158B">
        <w:rPr>
          <w:rFonts w:ascii="Gotham" w:hAnsi="Gotham" w:cs="Arial"/>
          <w:sz w:val="22"/>
          <w:szCs w:val="22"/>
          <w:highlight w:val="yellow"/>
          <w:lang w:val="es-MX"/>
        </w:rPr>
        <w:t xml:space="preserve"> _____________________________________________________________.</w:t>
      </w:r>
    </w:p>
    <w:p w14:paraId="7C454B5A" w14:textId="63F0578F" w:rsidR="0058712D" w:rsidDel="0087320C" w:rsidRDefault="0058712D" w:rsidP="00D8542E">
      <w:pPr>
        <w:autoSpaceDE w:val="0"/>
        <w:autoSpaceDN w:val="0"/>
        <w:adjustRightInd w:val="0"/>
        <w:rPr>
          <w:del w:id="84" w:author="Sandra Aurora Cuevas Romero" w:date="2024-02-21T12:07:00Z"/>
          <w:rFonts w:ascii="Gotham" w:hAnsi="Gotham" w:cs="Arial"/>
          <w:sz w:val="22"/>
          <w:szCs w:val="22"/>
          <w:lang w:val="es-MX"/>
        </w:rPr>
      </w:pPr>
    </w:p>
    <w:p w14:paraId="165BFD51" w14:textId="571E154A" w:rsidR="0087320C" w:rsidRDefault="0087320C" w:rsidP="00D8542E">
      <w:pPr>
        <w:autoSpaceDE w:val="0"/>
        <w:autoSpaceDN w:val="0"/>
        <w:adjustRightInd w:val="0"/>
        <w:rPr>
          <w:ins w:id="85" w:author="Sandra Aurora Cuevas Romero" w:date="2024-02-21T12:07:00Z"/>
          <w:rFonts w:ascii="Gotham" w:hAnsi="Gotham" w:cs="Arial"/>
          <w:sz w:val="22"/>
          <w:szCs w:val="22"/>
          <w:lang w:val="es-MX"/>
        </w:rPr>
      </w:pPr>
    </w:p>
    <w:p w14:paraId="3823A282" w14:textId="69B323AB" w:rsidR="0087320C" w:rsidRDefault="0087320C" w:rsidP="00D8542E">
      <w:pPr>
        <w:autoSpaceDE w:val="0"/>
        <w:autoSpaceDN w:val="0"/>
        <w:adjustRightInd w:val="0"/>
        <w:rPr>
          <w:ins w:id="86" w:author="Sandra Aurora Cuevas Romero" w:date="2024-02-21T12:07:00Z"/>
          <w:rFonts w:ascii="Gotham" w:hAnsi="Gotham" w:cs="Arial"/>
          <w:sz w:val="22"/>
          <w:szCs w:val="22"/>
          <w:lang w:val="es-MX"/>
        </w:rPr>
      </w:pPr>
    </w:p>
    <w:p w14:paraId="186C3888" w14:textId="564D9C69" w:rsidR="0087320C" w:rsidRPr="004E158B" w:rsidRDefault="0087320C" w:rsidP="00D8542E">
      <w:pPr>
        <w:autoSpaceDE w:val="0"/>
        <w:autoSpaceDN w:val="0"/>
        <w:adjustRightInd w:val="0"/>
        <w:rPr>
          <w:ins w:id="87" w:author="Sandra Aurora Cuevas Romero" w:date="2024-02-21T12:07:00Z"/>
          <w:rFonts w:ascii="Gotham" w:hAnsi="Gotham" w:cs="Arial"/>
          <w:sz w:val="22"/>
          <w:szCs w:val="22"/>
          <w:lang w:val="es-MX"/>
        </w:rPr>
      </w:pPr>
      <w:ins w:id="88" w:author="Sandra Aurora Cuevas Romero" w:date="2024-02-21T12:07:00Z">
        <w:r>
          <w:rPr>
            <w:rFonts w:ascii="Gotham" w:hAnsi="Gotham" w:cs="Arial"/>
            <w:sz w:val="22"/>
            <w:szCs w:val="22"/>
            <w:lang w:val="es-MX"/>
          </w:rPr>
          <w:t>“</w:t>
        </w:r>
        <w:r w:rsidRPr="0087320C">
          <w:rPr>
            <w:rFonts w:ascii="Gotham" w:hAnsi="Gotham" w:cs="Arial"/>
            <w:b/>
            <w:sz w:val="22"/>
            <w:szCs w:val="22"/>
            <w:lang w:val="es-MX"/>
            <w:rPrChange w:id="89" w:author="Sandra Aurora Cuevas Romero" w:date="2024-02-21T12:07:00Z">
              <w:rPr>
                <w:rFonts w:ascii="Gotham" w:hAnsi="Gotham" w:cs="Arial"/>
                <w:sz w:val="22"/>
                <w:szCs w:val="22"/>
                <w:lang w:val="es-MX"/>
              </w:rPr>
            </w:rPrChange>
          </w:rPr>
          <w:t>UDEG</w:t>
        </w:r>
        <w:r>
          <w:rPr>
            <w:rFonts w:ascii="Gotham" w:hAnsi="Gotham" w:cs="Arial"/>
            <w:sz w:val="22"/>
            <w:szCs w:val="22"/>
            <w:lang w:val="es-MX"/>
          </w:rPr>
          <w:t>”</w:t>
        </w:r>
      </w:ins>
      <w:ins w:id="90" w:author="Sandra Aurora Cuevas Romero" w:date="2024-02-21T12:20:00Z">
        <w:r w:rsidR="00547358">
          <w:rPr>
            <w:rFonts w:ascii="Gotham" w:hAnsi="Gotham" w:cs="Arial"/>
            <w:sz w:val="22"/>
            <w:szCs w:val="22"/>
            <w:lang w:val="es-MX"/>
          </w:rPr>
          <w:t xml:space="preserve"> declares</w:t>
        </w:r>
      </w:ins>
      <w:ins w:id="91" w:author="Sandra Aurora Cuevas Romero" w:date="2024-02-21T12:07:00Z">
        <w:r>
          <w:rPr>
            <w:rFonts w:ascii="Gotham" w:hAnsi="Gotham" w:cs="Arial"/>
            <w:sz w:val="22"/>
            <w:szCs w:val="22"/>
            <w:lang w:val="es-MX"/>
          </w:rPr>
          <w:t>:</w:t>
        </w:r>
      </w:ins>
    </w:p>
    <w:p w14:paraId="566AAB82" w14:textId="64E3660E" w:rsidR="007467B4" w:rsidRPr="004E158B" w:rsidRDefault="007467B4" w:rsidP="00D8542E">
      <w:pPr>
        <w:autoSpaceDE w:val="0"/>
        <w:autoSpaceDN w:val="0"/>
        <w:adjustRightInd w:val="0"/>
        <w:rPr>
          <w:rFonts w:ascii="Gotham" w:hAnsi="Gotham" w:cs="Arial"/>
          <w:sz w:val="22"/>
          <w:szCs w:val="22"/>
          <w:lang w:val="es-MX"/>
        </w:rPr>
      </w:pPr>
    </w:p>
    <w:p w14:paraId="486C97B8" w14:textId="77777777" w:rsidR="0058712D" w:rsidRPr="004E158B" w:rsidRDefault="0058712D" w:rsidP="0058712D">
      <w:pPr>
        <w:autoSpaceDE w:val="0"/>
        <w:autoSpaceDN w:val="0"/>
        <w:adjustRightInd w:val="0"/>
        <w:rPr>
          <w:rFonts w:ascii="Gotham" w:hAnsi="Gotham" w:cs="Arial"/>
          <w:b/>
          <w:sz w:val="22"/>
          <w:szCs w:val="22"/>
          <w:lang w:val="es-MX"/>
        </w:rPr>
      </w:pPr>
    </w:p>
    <w:p w14:paraId="4A647089" w14:textId="77777777" w:rsidR="00CF5B2A" w:rsidRPr="004835BD" w:rsidRDefault="00CF5B2A" w:rsidP="00CF5B2A">
      <w:pPr>
        <w:numPr>
          <w:ilvl w:val="0"/>
          <w:numId w:val="6"/>
        </w:numPr>
        <w:tabs>
          <w:tab w:val="clear" w:pos="1004"/>
          <w:tab w:val="num" w:pos="720"/>
        </w:tabs>
        <w:ind w:left="720"/>
        <w:jc w:val="both"/>
        <w:rPr>
          <w:ins w:id="92" w:author="Sandra Aurora Cuevas Romero" w:date="2024-02-21T17:51:00Z"/>
          <w:rFonts w:ascii="Gotham" w:hAnsi="Gotham" w:cs="Arial"/>
          <w:sz w:val="22"/>
          <w:szCs w:val="22"/>
        </w:rPr>
      </w:pPr>
      <w:proofErr w:type="spellStart"/>
      <w:ins w:id="93" w:author="Sandra Aurora Cuevas Romero" w:date="2024-02-21T17:51:00Z">
        <w:r>
          <w:rPr>
            <w:rFonts w:ascii="Gotham" w:hAnsi="Gotham" w:cs="Arial"/>
            <w:sz w:val="22"/>
            <w:szCs w:val="22"/>
          </w:rPr>
          <w:t>That</w:t>
        </w:r>
        <w:proofErr w:type="spellEnd"/>
        <w:r>
          <w:rPr>
            <w:rFonts w:ascii="Gotham" w:hAnsi="Gotham" w:cs="Arial"/>
            <w:sz w:val="22"/>
            <w:szCs w:val="22"/>
          </w:rPr>
          <w:t xml:space="preserve"> </w:t>
        </w:r>
        <w:proofErr w:type="spellStart"/>
        <w:r>
          <w:rPr>
            <w:rFonts w:ascii="Gotham" w:hAnsi="Gotham" w:cs="Arial"/>
            <w:sz w:val="22"/>
            <w:szCs w:val="22"/>
          </w:rPr>
          <w:t>it</w:t>
        </w:r>
        <w:proofErr w:type="spellEnd"/>
        <w:r>
          <w:rPr>
            <w:rFonts w:ascii="Gotham" w:hAnsi="Gotham" w:cs="Arial"/>
            <w:sz w:val="22"/>
            <w:szCs w:val="22"/>
          </w:rPr>
          <w:t xml:space="preserve"> </w:t>
        </w:r>
        <w:proofErr w:type="spellStart"/>
        <w:r>
          <w:rPr>
            <w:rFonts w:ascii="Gotham" w:hAnsi="Gotham" w:cs="Arial"/>
            <w:sz w:val="22"/>
            <w:szCs w:val="22"/>
          </w:rPr>
          <w:t>is</w:t>
        </w:r>
        <w:proofErr w:type="spellEnd"/>
        <w:r>
          <w:rPr>
            <w:rFonts w:ascii="Gotham" w:hAnsi="Gotham" w:cs="Arial"/>
            <w:sz w:val="22"/>
            <w:szCs w:val="22"/>
          </w:rPr>
          <w:t xml:space="preserve"> a </w:t>
        </w:r>
        <w:proofErr w:type="spellStart"/>
        <w:r>
          <w:rPr>
            <w:rFonts w:ascii="Gotham" w:hAnsi="Gotham" w:cs="Arial"/>
            <w:sz w:val="22"/>
            <w:szCs w:val="22"/>
          </w:rPr>
          <w:t>public</w:t>
        </w:r>
        <w:proofErr w:type="spellEnd"/>
        <w:r>
          <w:rPr>
            <w:rFonts w:ascii="Gotham" w:hAnsi="Gotham" w:cs="Arial"/>
            <w:sz w:val="22"/>
            <w:szCs w:val="22"/>
          </w:rPr>
          <w:t xml:space="preserve"> </w:t>
        </w:r>
        <w:proofErr w:type="spellStart"/>
        <w:r>
          <w:rPr>
            <w:rFonts w:ascii="Gotham" w:hAnsi="Gotham" w:cs="Arial"/>
            <w:sz w:val="22"/>
            <w:szCs w:val="22"/>
          </w:rPr>
          <w:t>body</w:t>
        </w:r>
        <w:proofErr w:type="spellEnd"/>
        <w:r>
          <w:rPr>
            <w:rFonts w:ascii="Gotham" w:hAnsi="Gotham" w:cs="Arial"/>
            <w:sz w:val="22"/>
            <w:szCs w:val="22"/>
          </w:rPr>
          <w:t xml:space="preserve">, </w:t>
        </w:r>
        <w:proofErr w:type="spellStart"/>
        <w:r>
          <w:rPr>
            <w:rFonts w:ascii="Gotham" w:hAnsi="Gotham" w:cs="Arial"/>
            <w:sz w:val="22"/>
            <w:szCs w:val="22"/>
          </w:rPr>
          <w:t>decentralized</w:t>
        </w:r>
        <w:proofErr w:type="spellEnd"/>
        <w:r w:rsidRPr="00E43FAB">
          <w:rPr>
            <w:rFonts w:ascii="Gotham" w:hAnsi="Gotham" w:cs="Arial"/>
            <w:sz w:val="22"/>
            <w:szCs w:val="22"/>
          </w:rPr>
          <w:t xml:space="preserve"> </w:t>
        </w:r>
        <w:proofErr w:type="spellStart"/>
        <w:r>
          <w:rPr>
            <w:rFonts w:ascii="Gotham" w:hAnsi="Gotham" w:cs="Arial"/>
            <w:sz w:val="22"/>
            <w:szCs w:val="22"/>
          </w:rPr>
          <w:t>from</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Government</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r>
          <w:rPr>
            <w:rFonts w:ascii="Gotham" w:hAnsi="Gotham" w:cs="Arial"/>
            <w:sz w:val="22"/>
            <w:szCs w:val="22"/>
          </w:rPr>
          <w:t>,</w:t>
        </w:r>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autonomy</w:t>
        </w:r>
        <w:proofErr w:type="spellEnd"/>
        <w:r w:rsidRPr="00E43FAB">
          <w:rPr>
            <w:rFonts w:ascii="Gotham" w:hAnsi="Gotham" w:cs="Arial"/>
            <w:sz w:val="22"/>
            <w:szCs w:val="22"/>
          </w:rPr>
          <w:t>, lega</w:t>
        </w:r>
        <w:r>
          <w:rPr>
            <w:rFonts w:ascii="Gotham" w:hAnsi="Gotham" w:cs="Arial"/>
            <w:sz w:val="22"/>
            <w:szCs w:val="22"/>
          </w:rPr>
          <w:t xml:space="preserve">l </w:t>
        </w:r>
        <w:proofErr w:type="spellStart"/>
        <w:r>
          <w:rPr>
            <w:rFonts w:ascii="Gotham" w:hAnsi="Gotham" w:cs="Arial"/>
            <w:sz w:val="22"/>
            <w:szCs w:val="22"/>
          </w:rPr>
          <w:t>personality</w:t>
        </w:r>
        <w:proofErr w:type="spellEnd"/>
        <w:r>
          <w:rPr>
            <w:rFonts w:ascii="Gotham" w:hAnsi="Gotham" w:cs="Arial"/>
            <w:sz w:val="22"/>
            <w:szCs w:val="22"/>
          </w:rPr>
          <w:t xml:space="preserve"> and </w:t>
        </w:r>
        <w:proofErr w:type="spellStart"/>
        <w:r>
          <w:rPr>
            <w:rFonts w:ascii="Gotham" w:hAnsi="Gotham" w:cs="Arial"/>
            <w:sz w:val="22"/>
            <w:szCs w:val="22"/>
          </w:rPr>
          <w:t>property</w:t>
        </w:r>
        <w:proofErr w:type="spellEnd"/>
        <w:r>
          <w:rPr>
            <w:rFonts w:ascii="Gotham" w:hAnsi="Gotham" w:cs="Arial"/>
            <w:sz w:val="22"/>
            <w:szCs w:val="22"/>
          </w:rPr>
          <w:t xml:space="preserve"> </w:t>
        </w:r>
        <w:proofErr w:type="spellStart"/>
        <w:r>
          <w:rPr>
            <w:rFonts w:ascii="Gotham" w:hAnsi="Gotham" w:cs="Arial"/>
            <w:sz w:val="22"/>
            <w:szCs w:val="22"/>
          </w:rPr>
          <w:t>ownership</w:t>
        </w:r>
        <w:proofErr w:type="spellEnd"/>
        <w:r>
          <w:rPr>
            <w:rFonts w:ascii="Gotham" w:hAnsi="Gotham" w:cs="Arial"/>
            <w:sz w:val="22"/>
            <w:szCs w:val="22"/>
          </w:rPr>
          <w:t xml:space="preserve"> </w:t>
        </w:r>
        <w:proofErr w:type="spellStart"/>
        <w:r>
          <w:rPr>
            <w:rFonts w:ascii="Gotham" w:hAnsi="Gotham" w:cs="Arial"/>
            <w:sz w:val="22"/>
            <w:szCs w:val="22"/>
          </w:rPr>
          <w:t>rights</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accordance</w:t>
        </w:r>
        <w:proofErr w:type="spellEnd"/>
        <w:r w:rsidRPr="00E43FAB">
          <w:rPr>
            <w:rFonts w:ascii="Gotham" w:hAnsi="Gotham" w:cs="Arial"/>
            <w:sz w:val="22"/>
            <w:szCs w:val="22"/>
          </w:rPr>
          <w:t xml:space="preserve"> </w:t>
        </w:r>
        <w:proofErr w:type="spellStart"/>
        <w:r w:rsidRPr="00E43FAB">
          <w:rPr>
            <w:rFonts w:ascii="Gotham" w:hAnsi="Gotham" w:cs="Arial"/>
            <w:sz w:val="22"/>
            <w:szCs w:val="22"/>
          </w:rPr>
          <w:t>with</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provisions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1</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Organic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Law</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published</w:t>
        </w:r>
        <w:proofErr w:type="spellEnd"/>
        <w:r w:rsidRPr="00E43FAB">
          <w:rPr>
            <w:rFonts w:ascii="Gotham" w:hAnsi="Gotham" w:cs="Arial"/>
            <w:sz w:val="22"/>
            <w:szCs w:val="22"/>
          </w:rPr>
          <w:t xml:space="preserve"> </w:t>
        </w:r>
        <w:proofErr w:type="spellStart"/>
        <w:r w:rsidRPr="00E43FAB">
          <w:rPr>
            <w:rFonts w:ascii="Gotham" w:hAnsi="Gotham" w:cs="Arial"/>
            <w:sz w:val="22"/>
            <w:szCs w:val="22"/>
          </w:rPr>
          <w:t>by</w:t>
        </w:r>
        <w:proofErr w:type="spellEnd"/>
        <w:r w:rsidRPr="00E43FAB">
          <w:rPr>
            <w:rFonts w:ascii="Gotham" w:hAnsi="Gotham" w:cs="Arial"/>
            <w:sz w:val="22"/>
            <w:szCs w:val="22"/>
          </w:rPr>
          <w:t xml:space="preserve">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Local </w:t>
        </w:r>
        <w:proofErr w:type="spellStart"/>
        <w:r w:rsidRPr="00E43FAB">
          <w:rPr>
            <w:rFonts w:ascii="Gotham" w:hAnsi="Gotham" w:cs="Arial"/>
            <w:sz w:val="22"/>
            <w:szCs w:val="22"/>
          </w:rPr>
          <w:t>Executive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on</w:t>
        </w:r>
        <w:proofErr w:type="spellEnd"/>
        <w:r w:rsidRPr="00E43FAB">
          <w:rPr>
            <w:rFonts w:ascii="Gotham" w:hAnsi="Gotham" w:cs="Arial"/>
            <w:sz w:val="22"/>
            <w:szCs w:val="22"/>
          </w:rPr>
          <w:t xml:space="preserve"> </w:t>
        </w:r>
        <w:proofErr w:type="spellStart"/>
        <w:r w:rsidRPr="00E43FAB">
          <w:rPr>
            <w:rFonts w:ascii="Gotham" w:hAnsi="Gotham" w:cs="Arial"/>
            <w:sz w:val="22"/>
            <w:szCs w:val="22"/>
          </w:rPr>
          <w:t>January</w:t>
        </w:r>
        <w:proofErr w:type="spellEnd"/>
        <w:r w:rsidRPr="00E43FAB">
          <w:rPr>
            <w:rFonts w:ascii="Gotham" w:hAnsi="Gotham" w:cs="Arial"/>
            <w:sz w:val="22"/>
            <w:szCs w:val="22"/>
          </w:rPr>
          <w:t xml:space="preserve"> 15</w:t>
        </w:r>
        <w:r>
          <w:rPr>
            <w:rFonts w:ascii="Gotham" w:hAnsi="Gotham" w:cs="Arial"/>
            <w:sz w:val="22"/>
            <w:szCs w:val="22"/>
          </w:rPr>
          <w:t xml:space="preserve">th, 1994, in </w:t>
        </w:r>
        <w:proofErr w:type="spellStart"/>
        <w:r w:rsidRPr="00E43FAB">
          <w:rPr>
            <w:rFonts w:ascii="Gotham" w:hAnsi="Gotham" w:cs="Arial"/>
            <w:sz w:val="22"/>
            <w:szCs w:val="22"/>
          </w:rPr>
          <w:t>execution</w:t>
        </w:r>
        <w:proofErr w:type="spellEnd"/>
        <w:r w:rsidRPr="00E43FAB">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proofErr w:type="spellStart"/>
        <w:r w:rsidRPr="00E43FAB">
          <w:rPr>
            <w:rFonts w:ascii="Gotham" w:hAnsi="Gotham" w:cs="Arial"/>
            <w:sz w:val="22"/>
            <w:szCs w:val="22"/>
          </w:rPr>
          <w:t>decree</w:t>
        </w:r>
        <w:proofErr w:type="spellEnd"/>
        <w:r w:rsidRPr="00E43FAB">
          <w:rPr>
            <w:rFonts w:ascii="Gotham" w:hAnsi="Gotham" w:cs="Arial"/>
            <w:sz w:val="22"/>
            <w:szCs w:val="22"/>
          </w:rPr>
          <w:t xml:space="preserve"> </w:t>
        </w:r>
        <w:proofErr w:type="spellStart"/>
        <w:r w:rsidRPr="00E43FAB">
          <w:rPr>
            <w:rFonts w:ascii="Gotham" w:hAnsi="Gotham" w:cs="Arial"/>
            <w:sz w:val="22"/>
            <w:szCs w:val="22"/>
          </w:rPr>
          <w:t>number</w:t>
        </w:r>
        <w:proofErr w:type="spellEnd"/>
        <w:r w:rsidRPr="00E43FAB">
          <w:rPr>
            <w:rFonts w:ascii="Gotham" w:hAnsi="Gotham" w:cs="Arial"/>
            <w:sz w:val="22"/>
            <w:szCs w:val="22"/>
          </w:rPr>
          <w:t xml:space="preserve"> 15,319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H</w:t>
        </w:r>
        <w:r>
          <w:rPr>
            <w:rFonts w:ascii="Gotham" w:hAnsi="Gotham" w:cs="Arial"/>
            <w:sz w:val="22"/>
            <w:szCs w:val="22"/>
          </w:rPr>
          <w:t>onorable</w:t>
        </w:r>
        <w:r w:rsidRPr="00E43FAB">
          <w:rPr>
            <w:rFonts w:ascii="Gotham" w:hAnsi="Gotham" w:cs="Arial"/>
            <w:sz w:val="22"/>
            <w:szCs w:val="22"/>
          </w:rPr>
          <w:t xml:space="preserve"> </w:t>
        </w:r>
        <w:proofErr w:type="spellStart"/>
        <w:r w:rsidRPr="00E43FAB">
          <w:rPr>
            <w:rFonts w:ascii="Gotham" w:hAnsi="Gotham" w:cs="Arial"/>
            <w:sz w:val="22"/>
            <w:szCs w:val="22"/>
          </w:rPr>
          <w:t>Congress</w:t>
        </w:r>
        <w:proofErr w:type="spellEnd"/>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State</w:t>
        </w:r>
        <w:proofErr w:type="spellEnd"/>
        <w:r w:rsidRPr="00E43FAB">
          <w:rPr>
            <w:rFonts w:ascii="Gotham" w:hAnsi="Gotham" w:cs="Arial"/>
            <w:sz w:val="22"/>
            <w:szCs w:val="22"/>
          </w:rPr>
          <w:t xml:space="preserve"> of Jalisco.</w:t>
        </w:r>
      </w:ins>
    </w:p>
    <w:p w14:paraId="0A3E05EC" w14:textId="77777777" w:rsidR="00CF5B2A" w:rsidRPr="004835BD" w:rsidRDefault="00CF5B2A" w:rsidP="00CF5B2A">
      <w:pPr>
        <w:numPr>
          <w:ilvl w:val="12"/>
          <w:numId w:val="0"/>
        </w:numPr>
        <w:ind w:left="283" w:hanging="283"/>
        <w:jc w:val="both"/>
        <w:rPr>
          <w:ins w:id="94" w:author="Sandra Aurora Cuevas Romero" w:date="2024-02-21T17:51:00Z"/>
          <w:rFonts w:ascii="Gotham" w:hAnsi="Gotham" w:cs="Arial"/>
          <w:sz w:val="22"/>
          <w:szCs w:val="22"/>
        </w:rPr>
      </w:pPr>
    </w:p>
    <w:p w14:paraId="0875F386" w14:textId="77777777" w:rsidR="00CF5B2A" w:rsidRDefault="00CF5B2A" w:rsidP="00CF5B2A">
      <w:pPr>
        <w:numPr>
          <w:ilvl w:val="0"/>
          <w:numId w:val="6"/>
        </w:numPr>
        <w:tabs>
          <w:tab w:val="clear" w:pos="1004"/>
          <w:tab w:val="left" w:pos="-720"/>
          <w:tab w:val="left" w:pos="0"/>
          <w:tab w:val="num" w:pos="720"/>
        </w:tabs>
        <w:suppressAutoHyphens/>
        <w:ind w:left="720"/>
        <w:jc w:val="both"/>
        <w:rPr>
          <w:ins w:id="95" w:author="Sandra Aurora Cuevas Romero" w:date="2024-02-21T17:51:00Z"/>
          <w:rFonts w:ascii="Gotham" w:hAnsi="Gotham" w:cs="Arial"/>
          <w:sz w:val="22"/>
          <w:szCs w:val="22"/>
        </w:rPr>
      </w:pPr>
      <w:ins w:id="96" w:author="Sandra Aurora Cuevas Romero" w:date="2024-02-21T17:51:00Z">
        <w:r w:rsidRPr="00E43FAB">
          <w:rPr>
            <w:rFonts w:ascii="Gotham" w:hAnsi="Gotham" w:cs="Arial"/>
            <w:sz w:val="22"/>
            <w:szCs w:val="22"/>
          </w:rPr>
          <w:lastRenderedPageBreak/>
          <w:t xml:space="preserve">As </w:t>
        </w:r>
        <w:proofErr w:type="spellStart"/>
        <w:r w:rsidRPr="00E43FAB">
          <w:rPr>
            <w:rFonts w:ascii="Gotham" w:hAnsi="Gotham" w:cs="Arial"/>
            <w:sz w:val="22"/>
            <w:szCs w:val="22"/>
          </w:rPr>
          <w:t>stated</w:t>
        </w:r>
        <w:proofErr w:type="spellEnd"/>
        <w:r w:rsidRPr="00E43FAB">
          <w:rPr>
            <w:rFonts w:ascii="Gotham" w:hAnsi="Gotham" w:cs="Arial"/>
            <w:sz w:val="22"/>
            <w:szCs w:val="22"/>
          </w:rPr>
          <w:t xml:space="preserve"> in </w:t>
        </w:r>
        <w:proofErr w:type="spellStart"/>
        <w:r w:rsidRPr="00E43FAB">
          <w:rPr>
            <w:rFonts w:ascii="Gotham" w:hAnsi="Gotham" w:cs="Arial"/>
            <w:sz w:val="22"/>
            <w:szCs w:val="22"/>
          </w:rPr>
          <w:t>sections</w:t>
        </w:r>
        <w:proofErr w:type="spellEnd"/>
        <w:r w:rsidRPr="00E43FAB">
          <w:rPr>
            <w:rFonts w:ascii="Gotham" w:hAnsi="Gotham" w:cs="Arial"/>
            <w:sz w:val="22"/>
            <w:szCs w:val="22"/>
          </w:rPr>
          <w:t xml:space="preserve"> II and III of </w:t>
        </w:r>
        <w:proofErr w:type="spellStart"/>
        <w:r w:rsidRPr="00E43FAB">
          <w:rPr>
            <w:rFonts w:ascii="Gotham" w:hAnsi="Gotham" w:cs="Arial"/>
            <w:sz w:val="22"/>
            <w:szCs w:val="22"/>
          </w:rPr>
          <w:t>Article</w:t>
        </w:r>
        <w:proofErr w:type="spellEnd"/>
        <w:r w:rsidRPr="00E43FAB">
          <w:rPr>
            <w:rFonts w:ascii="Gotham" w:hAnsi="Gotham" w:cs="Arial"/>
            <w:sz w:val="22"/>
            <w:szCs w:val="22"/>
          </w:rPr>
          <w:t xml:space="preserve"> 5</w:t>
        </w:r>
        <w:r>
          <w:rPr>
            <w:rFonts w:ascii="Gotham" w:hAnsi="Gotham" w:cs="Arial"/>
            <w:sz w:val="22"/>
            <w:szCs w:val="22"/>
          </w:rPr>
          <w:t>°</w:t>
        </w:r>
        <w:r w:rsidRPr="00E43FAB">
          <w:rPr>
            <w:rFonts w:ascii="Gotham" w:hAnsi="Gotham" w:cs="Arial"/>
            <w:sz w:val="22"/>
            <w:szCs w:val="22"/>
          </w:rPr>
          <w:t xml:space="preserve"> of </w:t>
        </w:r>
        <w:proofErr w:type="spellStart"/>
        <w:r w:rsidRPr="00E43FAB">
          <w:rPr>
            <w:rFonts w:ascii="Gotham" w:hAnsi="Gotham" w:cs="Arial"/>
            <w:sz w:val="22"/>
            <w:szCs w:val="22"/>
          </w:rPr>
          <w:t>the</w:t>
        </w:r>
        <w:proofErr w:type="spellEnd"/>
        <w:r w:rsidRPr="00E43FAB">
          <w:rPr>
            <w:rFonts w:ascii="Gotham" w:hAnsi="Gotham" w:cs="Arial"/>
            <w:sz w:val="22"/>
            <w:szCs w:val="22"/>
          </w:rPr>
          <w:t xml:space="preserve"> </w:t>
        </w:r>
        <w:proofErr w:type="spellStart"/>
        <w:r w:rsidRPr="00E43FAB">
          <w:rPr>
            <w:rFonts w:ascii="Gotham" w:hAnsi="Gotham" w:cs="Arial"/>
            <w:sz w:val="22"/>
            <w:szCs w:val="22"/>
          </w:rPr>
          <w:t>Or</w:t>
        </w:r>
        <w:r>
          <w:rPr>
            <w:rFonts w:ascii="Gotham" w:hAnsi="Gotham" w:cs="Arial"/>
            <w:sz w:val="22"/>
            <w:szCs w:val="22"/>
          </w:rPr>
          <w:t>ganic</w:t>
        </w:r>
        <w:proofErr w:type="spellEnd"/>
        <w:r>
          <w:rPr>
            <w:rFonts w:ascii="Gotham" w:hAnsi="Gotham" w:cs="Arial"/>
            <w:sz w:val="22"/>
            <w:szCs w:val="22"/>
          </w:rPr>
          <w:t xml:space="preserve"> </w:t>
        </w:r>
        <w:proofErr w:type="spellStart"/>
        <w:r>
          <w:rPr>
            <w:rFonts w:ascii="Gotham" w:hAnsi="Gotham" w:cs="Arial"/>
            <w:sz w:val="22"/>
            <w:szCs w:val="22"/>
          </w:rPr>
          <w:t>Law</w:t>
        </w:r>
        <w:proofErr w:type="spellEnd"/>
        <w:r>
          <w:rPr>
            <w:rFonts w:ascii="Gotham" w:hAnsi="Gotham" w:cs="Arial"/>
            <w:sz w:val="22"/>
            <w:szCs w:val="22"/>
          </w:rPr>
          <w:t xml:space="preserve"> of </w:t>
        </w:r>
        <w:proofErr w:type="spellStart"/>
        <w:r>
          <w:rPr>
            <w:rFonts w:ascii="Gotham" w:hAnsi="Gotham" w:cs="Arial"/>
            <w:sz w:val="22"/>
            <w:szCs w:val="22"/>
          </w:rPr>
          <w:t>the</w:t>
        </w:r>
        <w:proofErr w:type="spellEnd"/>
        <w:r>
          <w:rPr>
            <w:rFonts w:ascii="Gotham" w:hAnsi="Gotham" w:cs="Arial"/>
            <w:sz w:val="22"/>
            <w:szCs w:val="22"/>
          </w:rPr>
          <w:t xml:space="preserve"> </w:t>
        </w:r>
        <w:proofErr w:type="spellStart"/>
        <w:r>
          <w:rPr>
            <w:rFonts w:ascii="Gotham" w:hAnsi="Gotham" w:cs="Arial"/>
            <w:sz w:val="22"/>
            <w:szCs w:val="22"/>
          </w:rPr>
          <w:t>University</w:t>
        </w:r>
        <w:proofErr w:type="spellEnd"/>
        <w:r>
          <w:rPr>
            <w:rFonts w:ascii="Gotham" w:hAnsi="Gotham" w:cs="Arial"/>
            <w:sz w:val="22"/>
            <w:szCs w:val="22"/>
          </w:rPr>
          <w:t xml:space="preserve">, </w:t>
        </w:r>
        <w:proofErr w:type="spellStart"/>
        <w:r>
          <w:rPr>
            <w:rFonts w:ascii="Gotham" w:hAnsi="Gotham" w:cs="Arial"/>
            <w:sz w:val="22"/>
            <w:szCs w:val="22"/>
          </w:rPr>
          <w:t>its</w:t>
        </w:r>
        <w:proofErr w:type="spellEnd"/>
        <w:r w:rsidRPr="00E43FAB">
          <w:rPr>
            <w:rFonts w:ascii="Gotham" w:hAnsi="Gotham" w:cs="Arial"/>
            <w:sz w:val="22"/>
            <w:szCs w:val="22"/>
          </w:rPr>
          <w:t xml:space="preserve"> </w:t>
        </w:r>
        <w:proofErr w:type="spellStart"/>
        <w:r w:rsidRPr="00E43FAB">
          <w:rPr>
            <w:rFonts w:ascii="Gotham" w:hAnsi="Gotham" w:cs="Arial"/>
            <w:sz w:val="22"/>
            <w:szCs w:val="22"/>
          </w:rPr>
          <w:t>purposes</w:t>
        </w:r>
        <w:proofErr w:type="spellEnd"/>
        <w:r w:rsidRPr="00E43FAB">
          <w:rPr>
            <w:rFonts w:ascii="Gotham" w:hAnsi="Gotham" w:cs="Arial"/>
            <w:sz w:val="22"/>
            <w:szCs w:val="22"/>
          </w:rPr>
          <w:t xml:space="preserve"> are to </w:t>
        </w:r>
        <w:proofErr w:type="spellStart"/>
        <w:r w:rsidRPr="00E43FAB">
          <w:rPr>
            <w:rFonts w:ascii="Gotham" w:hAnsi="Gotham" w:cs="Arial"/>
            <w:sz w:val="22"/>
            <w:szCs w:val="22"/>
          </w:rPr>
          <w:t>organize</w:t>
        </w:r>
        <w:proofErr w:type="spellEnd"/>
        <w:r w:rsidRPr="00E43FAB">
          <w:rPr>
            <w:rFonts w:ascii="Gotham" w:hAnsi="Gotham" w:cs="Arial"/>
            <w:sz w:val="22"/>
            <w:szCs w:val="22"/>
          </w:rPr>
          <w:t xml:space="preserve">, </w:t>
        </w:r>
        <w:proofErr w:type="spellStart"/>
        <w:r w:rsidRPr="00E43FAB">
          <w:rPr>
            <w:rFonts w:ascii="Gotham" w:hAnsi="Gotham" w:cs="Arial"/>
            <w:sz w:val="22"/>
            <w:szCs w:val="22"/>
          </w:rPr>
          <w:t>carry</w:t>
        </w:r>
        <w:proofErr w:type="spellEnd"/>
        <w:r w:rsidRPr="00E43FAB">
          <w:rPr>
            <w:rFonts w:ascii="Gotham" w:hAnsi="Gotham" w:cs="Arial"/>
            <w:sz w:val="22"/>
            <w:szCs w:val="22"/>
          </w:rPr>
          <w:t xml:space="preserve"> </w:t>
        </w:r>
        <w:proofErr w:type="spellStart"/>
        <w:r w:rsidRPr="00E43FAB">
          <w:rPr>
            <w:rFonts w:ascii="Gotham" w:hAnsi="Gotham" w:cs="Arial"/>
            <w:sz w:val="22"/>
            <w:szCs w:val="22"/>
          </w:rPr>
          <w:t>out</w:t>
        </w:r>
        <w:proofErr w:type="spellEnd"/>
        <w:r w:rsidRPr="00E43FAB">
          <w:rPr>
            <w:rFonts w:ascii="Gotham" w:hAnsi="Gotham" w:cs="Arial"/>
            <w:sz w:val="22"/>
            <w:szCs w:val="22"/>
          </w:rPr>
          <w:t xml:space="preserve">, </w:t>
        </w:r>
        <w:proofErr w:type="spellStart"/>
        <w:r w:rsidRPr="00E43FAB">
          <w:rPr>
            <w:rFonts w:ascii="Gotham" w:hAnsi="Gotham" w:cs="Arial"/>
            <w:sz w:val="22"/>
            <w:szCs w:val="22"/>
          </w:rPr>
          <w:t>promote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w:t>
        </w:r>
        <w:proofErr w:type="spellStart"/>
        <w:r w:rsidRPr="00E43FAB">
          <w:rPr>
            <w:rFonts w:ascii="Gotham" w:hAnsi="Gotham" w:cs="Arial"/>
            <w:sz w:val="22"/>
            <w:szCs w:val="22"/>
          </w:rPr>
          <w:t>scientific</w:t>
        </w:r>
        <w:proofErr w:type="spellEnd"/>
        <w:r w:rsidRPr="00E43FAB">
          <w:rPr>
            <w:rFonts w:ascii="Gotham" w:hAnsi="Gotham" w:cs="Arial"/>
            <w:sz w:val="22"/>
            <w:szCs w:val="22"/>
          </w:rPr>
          <w:t xml:space="preserve">, </w:t>
        </w:r>
        <w:proofErr w:type="spellStart"/>
        <w:r w:rsidRPr="00E43FAB">
          <w:rPr>
            <w:rFonts w:ascii="Gotham" w:hAnsi="Gotham" w:cs="Arial"/>
            <w:sz w:val="22"/>
            <w:szCs w:val="22"/>
          </w:rPr>
          <w:t>technological</w:t>
        </w:r>
        <w:proofErr w:type="spellEnd"/>
        <w:r>
          <w:rPr>
            <w:rFonts w:ascii="Gotham" w:hAnsi="Gotham" w:cs="Arial"/>
            <w:sz w:val="22"/>
            <w:szCs w:val="22"/>
          </w:rPr>
          <w:t>,</w:t>
        </w:r>
        <w:r w:rsidRPr="00E43FAB">
          <w:rPr>
            <w:rFonts w:ascii="Gotham" w:hAnsi="Gotham" w:cs="Arial"/>
            <w:sz w:val="22"/>
            <w:szCs w:val="22"/>
          </w:rPr>
          <w:t xml:space="preserve"> and </w:t>
        </w:r>
        <w:proofErr w:type="spellStart"/>
        <w:r w:rsidRPr="00E43FAB">
          <w:rPr>
            <w:rFonts w:ascii="Gotham" w:hAnsi="Gotham" w:cs="Arial"/>
            <w:sz w:val="22"/>
            <w:szCs w:val="22"/>
          </w:rPr>
          <w:t>hum</w:t>
        </w:r>
        <w:r>
          <w:rPr>
            <w:rFonts w:ascii="Gotham" w:hAnsi="Gotham" w:cs="Arial"/>
            <w:sz w:val="22"/>
            <w:szCs w:val="22"/>
          </w:rPr>
          <w:t>anistic</w:t>
        </w:r>
        <w:proofErr w:type="spellEnd"/>
        <w:r>
          <w:rPr>
            <w:rFonts w:ascii="Gotham" w:hAnsi="Gotham" w:cs="Arial"/>
            <w:sz w:val="22"/>
            <w:szCs w:val="22"/>
          </w:rPr>
          <w:t xml:space="preserve"> </w:t>
        </w:r>
        <w:proofErr w:type="spellStart"/>
        <w:r>
          <w:rPr>
            <w:rFonts w:ascii="Gotham" w:hAnsi="Gotham" w:cs="Arial"/>
            <w:sz w:val="22"/>
            <w:szCs w:val="22"/>
          </w:rPr>
          <w:t>research</w:t>
        </w:r>
        <w:proofErr w:type="spellEnd"/>
        <w:r>
          <w:rPr>
            <w:rFonts w:ascii="Gotham" w:hAnsi="Gotham" w:cs="Arial"/>
            <w:sz w:val="22"/>
            <w:szCs w:val="22"/>
          </w:rPr>
          <w:t xml:space="preserve">; as </w:t>
        </w:r>
        <w:proofErr w:type="spellStart"/>
        <w:r>
          <w:rPr>
            <w:rFonts w:ascii="Gotham" w:hAnsi="Gotham" w:cs="Arial"/>
            <w:sz w:val="22"/>
            <w:szCs w:val="22"/>
          </w:rPr>
          <w:t>well</w:t>
        </w:r>
        <w:proofErr w:type="spellEnd"/>
        <w:r>
          <w:rPr>
            <w:rFonts w:ascii="Gotham" w:hAnsi="Gotham" w:cs="Arial"/>
            <w:sz w:val="22"/>
            <w:szCs w:val="22"/>
          </w:rPr>
          <w:t xml:space="preserve"> as to</w:t>
        </w:r>
        <w:r w:rsidRPr="00E43FAB">
          <w:rPr>
            <w:rFonts w:ascii="Gotham" w:hAnsi="Gotham" w:cs="Arial"/>
            <w:sz w:val="22"/>
            <w:szCs w:val="22"/>
          </w:rPr>
          <w:t xml:space="preserve"> </w:t>
        </w:r>
        <w:proofErr w:type="spellStart"/>
        <w:r>
          <w:rPr>
            <w:rFonts w:ascii="Gotham" w:hAnsi="Gotham" w:cs="Arial"/>
            <w:sz w:val="22"/>
            <w:szCs w:val="22"/>
          </w:rPr>
          <w:t>recover</w:t>
        </w:r>
        <w:proofErr w:type="spellEnd"/>
        <w:r>
          <w:rPr>
            <w:rFonts w:ascii="Gotham" w:hAnsi="Gotham" w:cs="Arial"/>
            <w:sz w:val="22"/>
            <w:szCs w:val="22"/>
          </w:rPr>
          <w:t xml:space="preserve">, </w:t>
        </w:r>
        <w:r w:rsidRPr="00E43FAB">
          <w:rPr>
            <w:rFonts w:ascii="Gotham" w:hAnsi="Gotham" w:cs="Arial"/>
            <w:sz w:val="22"/>
            <w:szCs w:val="22"/>
          </w:rPr>
          <w:t xml:space="preserve">preserve, </w:t>
        </w:r>
        <w:proofErr w:type="spellStart"/>
        <w:r w:rsidRPr="00E43FAB">
          <w:rPr>
            <w:rFonts w:ascii="Gotham" w:hAnsi="Gotham" w:cs="Arial"/>
            <w:sz w:val="22"/>
            <w:szCs w:val="22"/>
          </w:rPr>
          <w:t>increase</w:t>
        </w:r>
        <w:proofErr w:type="spellEnd"/>
        <w:r w:rsidRPr="00E43FAB">
          <w:rPr>
            <w:rFonts w:ascii="Gotham" w:hAnsi="Gotham" w:cs="Arial"/>
            <w:sz w:val="22"/>
            <w:szCs w:val="22"/>
          </w:rPr>
          <w:t xml:space="preserve"> and </w:t>
        </w:r>
        <w:proofErr w:type="spellStart"/>
        <w:r w:rsidRPr="00E43FAB">
          <w:rPr>
            <w:rFonts w:ascii="Gotham" w:hAnsi="Gotham" w:cs="Arial"/>
            <w:sz w:val="22"/>
            <w:szCs w:val="22"/>
          </w:rPr>
          <w:t>disseminate</w:t>
        </w:r>
        <w:proofErr w:type="spellEnd"/>
        <w:r w:rsidRPr="00E43FAB">
          <w:rPr>
            <w:rFonts w:ascii="Gotham" w:hAnsi="Gotham" w:cs="Arial"/>
            <w:sz w:val="22"/>
            <w:szCs w:val="22"/>
          </w:rPr>
          <w:t xml:space="preserve"> culture.</w:t>
        </w:r>
      </w:ins>
    </w:p>
    <w:p w14:paraId="300C056B" w14:textId="77777777" w:rsidR="00CF5B2A" w:rsidRPr="00E43FAB" w:rsidRDefault="00CF5B2A" w:rsidP="00CF5B2A">
      <w:pPr>
        <w:tabs>
          <w:tab w:val="left" w:pos="-720"/>
          <w:tab w:val="left" w:pos="0"/>
        </w:tabs>
        <w:suppressAutoHyphens/>
        <w:jc w:val="both"/>
        <w:rPr>
          <w:ins w:id="97" w:author="Sandra Aurora Cuevas Romero" w:date="2024-02-21T17:51:00Z"/>
          <w:rFonts w:ascii="Gotham" w:hAnsi="Gotham" w:cs="Arial"/>
          <w:sz w:val="22"/>
          <w:szCs w:val="22"/>
        </w:rPr>
      </w:pPr>
    </w:p>
    <w:p w14:paraId="58389404" w14:textId="77777777" w:rsidR="00CF5B2A" w:rsidRPr="00F91FFF" w:rsidRDefault="00CF5B2A" w:rsidP="00CF5B2A">
      <w:pPr>
        <w:numPr>
          <w:ilvl w:val="0"/>
          <w:numId w:val="6"/>
        </w:numPr>
        <w:tabs>
          <w:tab w:val="clear" w:pos="1004"/>
          <w:tab w:val="num" w:pos="720"/>
        </w:tabs>
        <w:ind w:left="720"/>
        <w:jc w:val="both"/>
        <w:rPr>
          <w:ins w:id="98" w:author="Sandra Aurora Cuevas Romero" w:date="2024-02-21T17:51:00Z"/>
          <w:rFonts w:ascii="Gotham" w:hAnsi="Gotham"/>
          <w:sz w:val="22"/>
          <w:szCs w:val="22"/>
        </w:rPr>
      </w:pPr>
      <w:proofErr w:type="spellStart"/>
      <w:ins w:id="99" w:author="Sandra Aurora Cuevas Romero" w:date="2024-02-21T17:51:00Z">
        <w:r w:rsidRPr="00E43FAB">
          <w:rPr>
            <w:rFonts w:ascii="Gotham" w:hAnsi="Gotham"/>
            <w:sz w:val="22"/>
            <w:szCs w:val="22"/>
          </w:rPr>
          <w:t>That</w:t>
        </w:r>
        <w:proofErr w:type="spellEnd"/>
        <w:r w:rsidRPr="00E43FAB">
          <w:rPr>
            <w:rFonts w:ascii="Gotham" w:hAnsi="Gotham"/>
            <w:sz w:val="22"/>
            <w:szCs w:val="22"/>
          </w:rPr>
          <w:t xml:space="preserve"> </w:t>
        </w:r>
        <w:proofErr w:type="spellStart"/>
        <w:r w:rsidRPr="00E43FAB">
          <w:rPr>
            <w:rFonts w:ascii="Gotham" w:hAnsi="Gotham"/>
            <w:sz w:val="22"/>
            <w:szCs w:val="22"/>
          </w:rPr>
          <w:t>it</w:t>
        </w:r>
        <w:proofErr w:type="spellEnd"/>
        <w:r w:rsidRPr="00E43FAB">
          <w:rPr>
            <w:rFonts w:ascii="Gotham" w:hAnsi="Gotham"/>
            <w:sz w:val="22"/>
            <w:szCs w:val="22"/>
          </w:rPr>
          <w:t xml:space="preserve"> </w:t>
        </w:r>
        <w:proofErr w:type="spellStart"/>
        <w:r w:rsidRPr="00E43FAB">
          <w:rPr>
            <w:rFonts w:ascii="Gotham" w:hAnsi="Gotham"/>
            <w:sz w:val="22"/>
            <w:szCs w:val="22"/>
          </w:rPr>
          <w:t>is</w:t>
        </w:r>
        <w:proofErr w:type="spellEnd"/>
        <w:r w:rsidRPr="00E43FAB">
          <w:rPr>
            <w:rFonts w:ascii="Gotham" w:hAnsi="Gotham"/>
            <w:sz w:val="22"/>
            <w:szCs w:val="22"/>
          </w:rPr>
          <w:t xml:space="preserve"> </w:t>
        </w:r>
        <w:proofErr w:type="spellStart"/>
        <w:r>
          <w:rPr>
            <w:rFonts w:ascii="Gotham" w:hAnsi="Gotham"/>
            <w:sz w:val="22"/>
            <w:szCs w:val="22"/>
          </w:rPr>
          <w:t>an</w:t>
        </w:r>
        <w:proofErr w:type="spellEnd"/>
        <w:r>
          <w:rPr>
            <w:rFonts w:ascii="Gotham" w:hAnsi="Gotham"/>
            <w:sz w:val="22"/>
            <w:szCs w:val="22"/>
          </w:rPr>
          <w:t xml:space="preserve"> </w:t>
        </w:r>
        <w:proofErr w:type="spellStart"/>
        <w:r>
          <w:rPr>
            <w:rFonts w:ascii="Gotham" w:hAnsi="Gotham"/>
            <w:sz w:val="22"/>
            <w:szCs w:val="22"/>
          </w:rPr>
          <w:t>attribution</w:t>
        </w:r>
        <w:proofErr w:type="spellEnd"/>
        <w:r w:rsidRPr="00F91FFF">
          <w:rPr>
            <w:rFonts w:ascii="Gotham" w:hAnsi="Gotham"/>
            <w:sz w:val="22"/>
            <w:szCs w:val="22"/>
          </w:rPr>
          <w:t xml:space="preserve"> of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University</w:t>
        </w:r>
        <w:proofErr w:type="spellEnd"/>
        <w:r w:rsidRPr="00F91FFF">
          <w:rPr>
            <w:rFonts w:ascii="Gotham" w:hAnsi="Gotham"/>
            <w:sz w:val="22"/>
            <w:szCs w:val="22"/>
          </w:rPr>
          <w:t xml:space="preserve"> of Guadalajara, in </w:t>
        </w:r>
        <w:proofErr w:type="spellStart"/>
        <w:r w:rsidRPr="00F91FFF">
          <w:rPr>
            <w:rFonts w:ascii="Gotham" w:hAnsi="Gotham"/>
            <w:sz w:val="22"/>
            <w:szCs w:val="22"/>
          </w:rPr>
          <w:t>accordance</w:t>
        </w:r>
        <w:proofErr w:type="spellEnd"/>
        <w:r w:rsidRPr="00F91FFF">
          <w:rPr>
            <w:rFonts w:ascii="Gotham" w:hAnsi="Gotham"/>
            <w:sz w:val="22"/>
            <w:szCs w:val="22"/>
          </w:rPr>
          <w:t xml:space="preserve"> </w:t>
        </w:r>
        <w:proofErr w:type="spellStart"/>
        <w:r w:rsidRPr="00F91FFF">
          <w:rPr>
            <w:rFonts w:ascii="Gotham" w:hAnsi="Gotham"/>
            <w:sz w:val="22"/>
            <w:szCs w:val="22"/>
          </w:rPr>
          <w:t>with</w:t>
        </w:r>
        <w:proofErr w:type="spellEnd"/>
        <w:r w:rsidRPr="00F91FFF">
          <w:rPr>
            <w:rFonts w:ascii="Gotham" w:hAnsi="Gotham"/>
            <w:sz w:val="22"/>
            <w:szCs w:val="22"/>
          </w:rPr>
          <w:t xml:space="preserve"> </w:t>
        </w:r>
        <w:proofErr w:type="spellStart"/>
        <w:r w:rsidRPr="00F91FFF">
          <w:rPr>
            <w:rFonts w:ascii="Gotham" w:hAnsi="Gotham"/>
            <w:sz w:val="22"/>
            <w:szCs w:val="22"/>
          </w:rPr>
          <w:t>Article</w:t>
        </w:r>
        <w:proofErr w:type="spellEnd"/>
        <w:r w:rsidRPr="00F91FFF">
          <w:rPr>
            <w:rFonts w:ascii="Gotham" w:hAnsi="Gotham"/>
            <w:sz w:val="22"/>
            <w:szCs w:val="22"/>
          </w:rPr>
          <w:t xml:space="preserve"> 6°, </w:t>
        </w:r>
        <w:proofErr w:type="spellStart"/>
        <w:r w:rsidRPr="00F91FFF">
          <w:rPr>
            <w:rFonts w:ascii="Gotham" w:hAnsi="Gotham"/>
            <w:sz w:val="22"/>
            <w:szCs w:val="22"/>
          </w:rPr>
          <w:t>Section</w:t>
        </w:r>
        <w:proofErr w:type="spellEnd"/>
        <w:r w:rsidRPr="00F91FFF">
          <w:rPr>
            <w:rFonts w:ascii="Gotham" w:hAnsi="Gotham"/>
            <w:sz w:val="22"/>
            <w:szCs w:val="22"/>
          </w:rPr>
          <w:t xml:space="preserve"> III of </w:t>
        </w:r>
        <w:proofErr w:type="spellStart"/>
        <w:r w:rsidRPr="00F91FFF">
          <w:rPr>
            <w:rFonts w:ascii="Gotham" w:hAnsi="Gotham"/>
            <w:sz w:val="22"/>
            <w:szCs w:val="22"/>
          </w:rPr>
          <w:t>its</w:t>
        </w:r>
        <w:proofErr w:type="spellEnd"/>
        <w:r w:rsidRPr="00F91FFF">
          <w:rPr>
            <w:rFonts w:ascii="Gotham" w:hAnsi="Gotham"/>
            <w:sz w:val="22"/>
            <w:szCs w:val="22"/>
          </w:rPr>
          <w:t xml:space="preserve"> </w:t>
        </w:r>
        <w:proofErr w:type="spellStart"/>
        <w:r w:rsidRPr="00F91FFF">
          <w:rPr>
            <w:rFonts w:ascii="Gotham" w:hAnsi="Gotham"/>
            <w:sz w:val="22"/>
            <w:szCs w:val="22"/>
          </w:rPr>
          <w:t>Organic</w:t>
        </w:r>
        <w:proofErr w:type="spellEnd"/>
        <w:r w:rsidRPr="00F91FFF">
          <w:rPr>
            <w:rFonts w:ascii="Gotham" w:hAnsi="Gotham"/>
            <w:sz w:val="22"/>
            <w:szCs w:val="22"/>
          </w:rPr>
          <w:t xml:space="preserve"> </w:t>
        </w:r>
        <w:proofErr w:type="spellStart"/>
        <w:r w:rsidRPr="00F91FFF">
          <w:rPr>
            <w:rFonts w:ascii="Gotham" w:hAnsi="Gotham"/>
            <w:sz w:val="22"/>
            <w:szCs w:val="22"/>
          </w:rPr>
          <w:t>Law</w:t>
        </w:r>
        <w:proofErr w:type="spellEnd"/>
        <w:r w:rsidRPr="00F91FFF">
          <w:rPr>
            <w:rFonts w:ascii="Gotham" w:hAnsi="Gotham"/>
            <w:sz w:val="22"/>
            <w:szCs w:val="22"/>
          </w:rPr>
          <w:t xml:space="preserve">, to </w:t>
        </w:r>
        <w:proofErr w:type="spellStart"/>
        <w:r w:rsidRPr="00F91FFF">
          <w:rPr>
            <w:rFonts w:ascii="Gotham" w:hAnsi="Gotham"/>
            <w:sz w:val="22"/>
            <w:szCs w:val="22"/>
          </w:rPr>
          <w:t>carry</w:t>
        </w:r>
        <w:proofErr w:type="spellEnd"/>
        <w:r w:rsidRPr="00F91FFF">
          <w:rPr>
            <w:rFonts w:ascii="Gotham" w:hAnsi="Gotham"/>
            <w:sz w:val="22"/>
            <w:szCs w:val="22"/>
          </w:rPr>
          <w:t xml:space="preserve"> </w:t>
        </w:r>
        <w:proofErr w:type="spellStart"/>
        <w:r w:rsidRPr="00F91FFF">
          <w:rPr>
            <w:rFonts w:ascii="Gotham" w:hAnsi="Gotham"/>
            <w:sz w:val="22"/>
            <w:szCs w:val="22"/>
          </w:rPr>
          <w:t>out</w:t>
        </w:r>
        <w:proofErr w:type="spellEnd"/>
        <w:r w:rsidRPr="00F91FFF">
          <w:rPr>
            <w:rFonts w:ascii="Gotham" w:hAnsi="Gotham"/>
            <w:sz w:val="22"/>
            <w:szCs w:val="22"/>
          </w:rPr>
          <w:t xml:space="preserve"> </w:t>
        </w:r>
        <w:proofErr w:type="spellStart"/>
        <w:r w:rsidRPr="00F91FFF">
          <w:rPr>
            <w:rFonts w:ascii="Gotham" w:hAnsi="Gotham"/>
            <w:sz w:val="22"/>
            <w:szCs w:val="22"/>
          </w:rPr>
          <w:t>teaching</w:t>
        </w:r>
        <w:proofErr w:type="spellEnd"/>
        <w:r w:rsidRPr="00F91FFF">
          <w:rPr>
            <w:rFonts w:ascii="Gotham" w:hAnsi="Gotham"/>
            <w:sz w:val="22"/>
            <w:szCs w:val="22"/>
          </w:rPr>
          <w:t xml:space="preserve">, </w:t>
        </w:r>
        <w:proofErr w:type="spellStart"/>
        <w:r w:rsidRPr="00F91FFF">
          <w:rPr>
            <w:rFonts w:ascii="Gotham" w:hAnsi="Gotham"/>
            <w:sz w:val="22"/>
            <w:szCs w:val="22"/>
          </w:rPr>
          <w:t>research</w:t>
        </w:r>
        <w:proofErr w:type="spellEnd"/>
        <w:r w:rsidRPr="00F91FFF">
          <w:rPr>
            <w:rFonts w:ascii="Gotham" w:hAnsi="Gotham"/>
            <w:sz w:val="22"/>
            <w:szCs w:val="22"/>
          </w:rPr>
          <w:t xml:space="preserve"> and cultural </w:t>
        </w:r>
        <w:proofErr w:type="spellStart"/>
        <w:r w:rsidRPr="00F91FFF">
          <w:rPr>
            <w:rFonts w:ascii="Gotham" w:hAnsi="Gotham"/>
            <w:sz w:val="22"/>
            <w:szCs w:val="22"/>
          </w:rPr>
          <w:t>dissemination</w:t>
        </w:r>
        <w:proofErr w:type="spellEnd"/>
        <w:r w:rsidRPr="00F91FFF">
          <w:rPr>
            <w:rFonts w:ascii="Gotham" w:hAnsi="Gotham"/>
            <w:sz w:val="22"/>
            <w:szCs w:val="22"/>
          </w:rPr>
          <w:t xml:space="preserve"> </w:t>
        </w:r>
        <w:proofErr w:type="spellStart"/>
        <w:r w:rsidRPr="00F91FFF">
          <w:rPr>
            <w:rFonts w:ascii="Gotham" w:hAnsi="Gotham"/>
            <w:sz w:val="22"/>
            <w:szCs w:val="22"/>
          </w:rPr>
          <w:t>programs</w:t>
        </w:r>
        <w:proofErr w:type="spellEnd"/>
        <w:r w:rsidRPr="00F91FFF">
          <w:rPr>
            <w:rFonts w:ascii="Gotham" w:hAnsi="Gotham"/>
            <w:sz w:val="22"/>
            <w:szCs w:val="22"/>
          </w:rPr>
          <w:t xml:space="preserve">, </w:t>
        </w:r>
        <w:proofErr w:type="spellStart"/>
        <w:r w:rsidRPr="00F91FFF">
          <w:rPr>
            <w:rFonts w:ascii="Gotham" w:hAnsi="Gotham"/>
            <w:sz w:val="22"/>
            <w:szCs w:val="22"/>
          </w:rPr>
          <w:t>pursuant</w:t>
        </w:r>
        <w:proofErr w:type="spellEnd"/>
        <w:r w:rsidRPr="00F91FFF">
          <w:rPr>
            <w:rFonts w:ascii="Gotham" w:hAnsi="Gotham"/>
            <w:sz w:val="22"/>
            <w:szCs w:val="22"/>
          </w:rPr>
          <w:t xml:space="preserve"> to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principles</w:t>
        </w:r>
        <w:proofErr w:type="spellEnd"/>
        <w:r w:rsidRPr="00F91FFF">
          <w:rPr>
            <w:rFonts w:ascii="Gotham" w:hAnsi="Gotham"/>
            <w:sz w:val="22"/>
            <w:szCs w:val="22"/>
          </w:rPr>
          <w:t xml:space="preserve"> and </w:t>
        </w:r>
        <w:proofErr w:type="spellStart"/>
        <w:r w:rsidRPr="00F91FFF">
          <w:rPr>
            <w:rFonts w:ascii="Gotham" w:hAnsi="Gotham"/>
            <w:sz w:val="22"/>
            <w:szCs w:val="22"/>
          </w:rPr>
          <w:t>guidelines</w:t>
        </w:r>
        <w:proofErr w:type="spellEnd"/>
        <w:r w:rsidRPr="00F91FFF">
          <w:rPr>
            <w:rFonts w:ascii="Gotham" w:hAnsi="Gotham"/>
            <w:sz w:val="22"/>
            <w:szCs w:val="22"/>
          </w:rPr>
          <w:t xml:space="preserve"> </w:t>
        </w:r>
        <w:proofErr w:type="spellStart"/>
        <w:r w:rsidRPr="00F91FFF">
          <w:rPr>
            <w:rFonts w:ascii="Gotham" w:hAnsi="Gotham"/>
            <w:sz w:val="22"/>
            <w:szCs w:val="22"/>
          </w:rPr>
          <w:t>established</w:t>
        </w:r>
        <w:proofErr w:type="spellEnd"/>
        <w:r w:rsidRPr="00F91FFF">
          <w:rPr>
            <w:rFonts w:ascii="Gotham" w:hAnsi="Gotham"/>
            <w:sz w:val="22"/>
            <w:szCs w:val="22"/>
          </w:rPr>
          <w:t xml:space="preserve"> in </w:t>
        </w:r>
        <w:proofErr w:type="spellStart"/>
        <w:r w:rsidRPr="00F91FFF">
          <w:rPr>
            <w:rFonts w:ascii="Gotham" w:hAnsi="Gotham"/>
            <w:sz w:val="22"/>
            <w:szCs w:val="22"/>
          </w:rPr>
          <w:t>Article</w:t>
        </w:r>
        <w:proofErr w:type="spellEnd"/>
        <w:r w:rsidRPr="00F91FFF">
          <w:rPr>
            <w:rFonts w:ascii="Gotham" w:hAnsi="Gotham"/>
            <w:sz w:val="22"/>
            <w:szCs w:val="22"/>
          </w:rPr>
          <w:t xml:space="preserve"> 3° of </w:t>
        </w:r>
        <w:proofErr w:type="spellStart"/>
        <w:r w:rsidRPr="00F91FFF">
          <w:rPr>
            <w:rFonts w:ascii="Gotham" w:hAnsi="Gotham"/>
            <w:sz w:val="22"/>
            <w:szCs w:val="22"/>
          </w:rPr>
          <w:t>the</w:t>
        </w:r>
        <w:proofErr w:type="spellEnd"/>
        <w:r w:rsidRPr="00F91FFF">
          <w:rPr>
            <w:rFonts w:ascii="Gotham" w:hAnsi="Gotham"/>
            <w:sz w:val="22"/>
            <w:szCs w:val="22"/>
          </w:rPr>
          <w:t xml:space="preserve"> Federal </w:t>
        </w:r>
        <w:proofErr w:type="spellStart"/>
        <w:r w:rsidRPr="00F91FFF">
          <w:rPr>
            <w:rFonts w:ascii="Gotham" w:hAnsi="Gotham"/>
            <w:sz w:val="22"/>
            <w:szCs w:val="22"/>
          </w:rPr>
          <w:t>Constitution</w:t>
        </w:r>
        <w:proofErr w:type="spellEnd"/>
        <w:r w:rsidRPr="00F91FFF">
          <w:rPr>
            <w:rFonts w:ascii="Gotham" w:hAnsi="Gotham"/>
            <w:sz w:val="22"/>
            <w:szCs w:val="22"/>
          </w:rPr>
          <w:t xml:space="preserve"> of </w:t>
        </w:r>
        <w:proofErr w:type="spellStart"/>
        <w:r w:rsidRPr="00F91FFF">
          <w:rPr>
            <w:rFonts w:ascii="Gotham" w:hAnsi="Gotham"/>
            <w:sz w:val="22"/>
            <w:szCs w:val="22"/>
          </w:rPr>
          <w:t>the</w:t>
        </w:r>
        <w:proofErr w:type="spellEnd"/>
        <w:r w:rsidRPr="00F91FFF">
          <w:rPr>
            <w:rFonts w:ascii="Gotham" w:hAnsi="Gotham"/>
            <w:sz w:val="22"/>
            <w:szCs w:val="22"/>
          </w:rPr>
          <w:t xml:space="preserve"> </w:t>
        </w:r>
        <w:proofErr w:type="spellStart"/>
        <w:r w:rsidRPr="00F91FFF">
          <w:rPr>
            <w:rFonts w:ascii="Gotham" w:hAnsi="Gotham"/>
            <w:sz w:val="22"/>
            <w:szCs w:val="22"/>
          </w:rPr>
          <w:t>United</w:t>
        </w:r>
        <w:proofErr w:type="spellEnd"/>
        <w:r w:rsidRPr="00F91FFF">
          <w:rPr>
            <w:rFonts w:ascii="Gotham" w:hAnsi="Gotham"/>
            <w:sz w:val="22"/>
            <w:szCs w:val="22"/>
          </w:rPr>
          <w:t xml:space="preserve"> </w:t>
        </w:r>
        <w:proofErr w:type="spellStart"/>
        <w:r w:rsidRPr="00F91FFF">
          <w:rPr>
            <w:rFonts w:ascii="Gotham" w:hAnsi="Gotham"/>
            <w:sz w:val="22"/>
            <w:szCs w:val="22"/>
          </w:rPr>
          <w:t>Mexican</w:t>
        </w:r>
        <w:proofErr w:type="spellEnd"/>
        <w:r w:rsidRPr="00F91FFF">
          <w:rPr>
            <w:rFonts w:ascii="Gotham" w:hAnsi="Gotham"/>
            <w:sz w:val="22"/>
            <w:szCs w:val="22"/>
          </w:rPr>
          <w:t xml:space="preserve"> </w:t>
        </w:r>
        <w:proofErr w:type="spellStart"/>
        <w:r w:rsidRPr="00F91FFF">
          <w:rPr>
            <w:rFonts w:ascii="Gotham" w:hAnsi="Gotham"/>
            <w:sz w:val="22"/>
            <w:szCs w:val="22"/>
          </w:rPr>
          <w:t>States</w:t>
        </w:r>
        <w:proofErr w:type="spellEnd"/>
        <w:r w:rsidRPr="00F91FFF">
          <w:rPr>
            <w:rFonts w:ascii="Gotham" w:hAnsi="Gotham"/>
            <w:sz w:val="22"/>
            <w:szCs w:val="22"/>
          </w:rPr>
          <w:t>.</w:t>
        </w:r>
      </w:ins>
    </w:p>
    <w:p w14:paraId="0D93357F" w14:textId="77777777" w:rsidR="00CF5B2A" w:rsidRPr="00E43FAB" w:rsidRDefault="00CF5B2A" w:rsidP="00CF5B2A">
      <w:pPr>
        <w:ind w:left="720"/>
        <w:jc w:val="both"/>
        <w:rPr>
          <w:ins w:id="100" w:author="Sandra Aurora Cuevas Romero" w:date="2024-02-21T17:51:00Z"/>
          <w:rFonts w:ascii="Gotham" w:hAnsi="Gotham"/>
          <w:sz w:val="22"/>
          <w:szCs w:val="22"/>
        </w:rPr>
      </w:pPr>
    </w:p>
    <w:p w14:paraId="63780D05" w14:textId="77777777" w:rsidR="00CF5B2A" w:rsidRPr="004835BD" w:rsidRDefault="00CF5B2A" w:rsidP="00CF5B2A">
      <w:pPr>
        <w:numPr>
          <w:ilvl w:val="0"/>
          <w:numId w:val="6"/>
        </w:numPr>
        <w:tabs>
          <w:tab w:val="clear" w:pos="1004"/>
          <w:tab w:val="num" w:pos="720"/>
        </w:tabs>
        <w:ind w:left="720"/>
        <w:jc w:val="both"/>
        <w:rPr>
          <w:ins w:id="101" w:author="Sandra Aurora Cuevas Romero" w:date="2024-02-21T17:51:00Z"/>
          <w:rFonts w:ascii="Gotham" w:hAnsi="Gotham" w:cs="Arial"/>
          <w:spacing w:val="-3"/>
          <w:sz w:val="22"/>
          <w:szCs w:val="22"/>
        </w:rPr>
      </w:pPr>
      <w:proofErr w:type="spellStart"/>
      <w:ins w:id="102" w:author="Sandra Aurora Cuevas Romero" w:date="2024-02-21T17:51:00Z">
        <w:r w:rsidRPr="00E43FAB">
          <w:rPr>
            <w:rFonts w:ascii="Gotham" w:hAnsi="Gotham" w:cs="Arial"/>
            <w:spacing w:val="-3"/>
            <w:sz w:val="22"/>
            <w:szCs w:val="22"/>
          </w:rPr>
          <w:t>That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Rector General </w:t>
        </w:r>
        <w:proofErr w:type="spellStart"/>
        <w:r w:rsidRPr="00E43FAB">
          <w:rPr>
            <w:rFonts w:ascii="Gotham" w:hAnsi="Gotham" w:cs="Arial"/>
            <w:spacing w:val="-3"/>
            <w:sz w:val="22"/>
            <w:szCs w:val="22"/>
          </w:rPr>
          <w:t>is</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highest</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executive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authority</w:t>
        </w:r>
        <w:proofErr w:type="spellEnd"/>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University</w:t>
        </w:r>
        <w:proofErr w:type="spellEnd"/>
        <w:r w:rsidRPr="00E43FAB">
          <w:rPr>
            <w:rFonts w:ascii="Gotham" w:hAnsi="Gotham" w:cs="Arial"/>
            <w:spacing w:val="-3"/>
            <w:sz w:val="22"/>
            <w:szCs w:val="22"/>
          </w:rPr>
          <w:t xml:space="preserve"> and </w:t>
        </w:r>
        <w:proofErr w:type="spellStart"/>
        <w:r w:rsidRPr="00E43FAB">
          <w:rPr>
            <w:rFonts w:ascii="Gotham" w:hAnsi="Gotham" w:cs="Arial"/>
            <w:spacing w:val="-3"/>
            <w:sz w:val="22"/>
            <w:szCs w:val="22"/>
          </w:rPr>
          <w:t>its</w:t>
        </w:r>
        <w:proofErr w:type="spellEnd"/>
        <w:r w:rsidRPr="00E43FAB">
          <w:rPr>
            <w:rFonts w:ascii="Gotham" w:hAnsi="Gotham" w:cs="Arial"/>
            <w:spacing w:val="-3"/>
            <w:sz w:val="22"/>
            <w:szCs w:val="22"/>
          </w:rPr>
          <w:t xml:space="preserve"> legal </w:t>
        </w:r>
        <w:proofErr w:type="spellStart"/>
        <w:r w:rsidRPr="00E43FAB">
          <w:rPr>
            <w:rFonts w:ascii="Gotham" w:hAnsi="Gotham" w:cs="Arial"/>
            <w:spacing w:val="-3"/>
            <w:sz w:val="22"/>
            <w:szCs w:val="22"/>
          </w:rPr>
          <w:t>representative</w:t>
        </w:r>
        <w:proofErr w:type="spellEnd"/>
        <w:r w:rsidRPr="00E43FAB">
          <w:rPr>
            <w:rFonts w:ascii="Gotham" w:hAnsi="Gotham" w:cs="Arial"/>
            <w:spacing w:val="-3"/>
            <w:sz w:val="22"/>
            <w:szCs w:val="22"/>
          </w:rPr>
          <w:t xml:space="preserve">, in </w:t>
        </w:r>
        <w:proofErr w:type="spellStart"/>
        <w:r w:rsidRPr="00E43FAB">
          <w:rPr>
            <w:rFonts w:ascii="Gotham" w:hAnsi="Gotham" w:cs="Arial"/>
            <w:spacing w:val="-3"/>
            <w:sz w:val="22"/>
            <w:szCs w:val="22"/>
          </w:rPr>
          <w:t>accordance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with</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Article</w:t>
        </w:r>
        <w:proofErr w:type="spellEnd"/>
        <w:r w:rsidRPr="00E43FAB">
          <w:rPr>
            <w:rFonts w:ascii="Gotham" w:hAnsi="Gotham" w:cs="Arial"/>
            <w:spacing w:val="-3"/>
            <w:sz w:val="22"/>
            <w:szCs w:val="22"/>
          </w:rPr>
          <w:t xml:space="preserve"> 32</w:t>
        </w:r>
        <w:r>
          <w:rPr>
            <w:rFonts w:ascii="Gotham" w:hAnsi="Gotham" w:cs="Arial"/>
            <w:spacing w:val="-3"/>
            <w:sz w:val="22"/>
            <w:szCs w:val="22"/>
          </w:rPr>
          <w:t>°</w:t>
        </w:r>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Organic</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Law</w:t>
        </w:r>
        <w:proofErr w:type="spellEnd"/>
        <w:r w:rsidRPr="00E43FAB">
          <w:rPr>
            <w:rFonts w:ascii="Gotham" w:hAnsi="Gotham" w:cs="Arial"/>
            <w:spacing w:val="-3"/>
            <w:sz w:val="22"/>
            <w:szCs w:val="22"/>
          </w:rPr>
          <w:t xml:space="preserve"> of </w:t>
        </w:r>
        <w:proofErr w:type="spellStart"/>
        <w:r w:rsidRPr="00E43FAB">
          <w:rPr>
            <w:rFonts w:ascii="Gotham" w:hAnsi="Gotham" w:cs="Arial"/>
            <w:spacing w:val="-3"/>
            <w:sz w:val="22"/>
            <w:szCs w:val="22"/>
          </w:rPr>
          <w:t>the</w:t>
        </w:r>
        <w:proofErr w:type="spellEnd"/>
        <w:r w:rsidRPr="00E43FAB">
          <w:rPr>
            <w:rFonts w:ascii="Gotham" w:hAnsi="Gotham" w:cs="Arial"/>
            <w:spacing w:val="-3"/>
            <w:sz w:val="22"/>
            <w:szCs w:val="22"/>
          </w:rPr>
          <w:t xml:space="preserve"> </w:t>
        </w:r>
        <w:proofErr w:type="spellStart"/>
        <w:r w:rsidRPr="00E43FAB">
          <w:rPr>
            <w:rFonts w:ascii="Gotham" w:hAnsi="Gotham" w:cs="Arial"/>
            <w:spacing w:val="-3"/>
            <w:sz w:val="22"/>
            <w:szCs w:val="22"/>
          </w:rPr>
          <w:t>University</w:t>
        </w:r>
        <w:proofErr w:type="spellEnd"/>
        <w:r w:rsidRPr="00E43FAB">
          <w:rPr>
            <w:rFonts w:ascii="Gotham" w:hAnsi="Gotham" w:cs="Arial"/>
            <w:spacing w:val="-3"/>
            <w:sz w:val="22"/>
            <w:szCs w:val="22"/>
          </w:rPr>
          <w:t xml:space="preserve">. </w:t>
        </w:r>
      </w:ins>
    </w:p>
    <w:p w14:paraId="0F986863" w14:textId="77777777" w:rsidR="00CF5B2A" w:rsidRPr="004835BD" w:rsidRDefault="00CF5B2A" w:rsidP="00CF5B2A">
      <w:pPr>
        <w:jc w:val="both"/>
        <w:rPr>
          <w:ins w:id="103" w:author="Sandra Aurora Cuevas Romero" w:date="2024-02-21T17:51:00Z"/>
          <w:rFonts w:ascii="Gotham" w:hAnsi="Gotham" w:cs="Arial"/>
          <w:spacing w:val="-3"/>
          <w:sz w:val="22"/>
          <w:szCs w:val="22"/>
        </w:rPr>
      </w:pPr>
    </w:p>
    <w:p w14:paraId="6066C43F" w14:textId="77777777" w:rsidR="00E67F16" w:rsidRDefault="00CF5B2A">
      <w:pPr>
        <w:numPr>
          <w:ilvl w:val="0"/>
          <w:numId w:val="6"/>
        </w:numPr>
        <w:tabs>
          <w:tab w:val="clear" w:pos="1004"/>
          <w:tab w:val="num" w:pos="720"/>
        </w:tabs>
        <w:ind w:left="720"/>
        <w:jc w:val="both"/>
        <w:rPr>
          <w:ins w:id="104" w:author="Sandra Aurora Cuevas Romero" w:date="2024-02-21T17:53:00Z"/>
          <w:rFonts w:ascii="Gotham" w:hAnsi="Gotham" w:cs="Arial"/>
          <w:spacing w:val="-3"/>
          <w:sz w:val="22"/>
          <w:szCs w:val="22"/>
        </w:rPr>
        <w:pPrChange w:id="105" w:author="Sandra Aurora Cuevas Romero" w:date="2024-02-21T17:53:00Z">
          <w:pPr>
            <w:pStyle w:val="Prrafodelista"/>
            <w:numPr>
              <w:numId w:val="6"/>
            </w:numPr>
            <w:tabs>
              <w:tab w:val="num" w:pos="1004"/>
            </w:tabs>
            <w:ind w:left="1004" w:hanging="720"/>
          </w:pPr>
        </w:pPrChange>
      </w:pPr>
      <w:proofErr w:type="spellStart"/>
      <w:ins w:id="106" w:author="Sandra Aurora Cuevas Romero" w:date="2024-02-21T17:51:00Z">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Secretary</w:t>
        </w:r>
        <w:proofErr w:type="spellEnd"/>
        <w:r w:rsidRPr="00F2532C">
          <w:rPr>
            <w:rFonts w:ascii="Gotham" w:hAnsi="Gotham" w:cs="Arial"/>
            <w:spacing w:val="-3"/>
            <w:sz w:val="22"/>
            <w:szCs w:val="22"/>
          </w:rPr>
          <w:t xml:space="preserve"> General </w:t>
        </w:r>
        <w:proofErr w:type="spellStart"/>
        <w:r w:rsidRPr="00F2532C">
          <w:rPr>
            <w:rFonts w:ascii="Gotham" w:hAnsi="Gotham" w:cs="Arial"/>
            <w:spacing w:val="-3"/>
            <w:sz w:val="22"/>
            <w:szCs w:val="22"/>
          </w:rPr>
          <w:t>is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responsible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for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certifying</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acts</w:t>
        </w:r>
        <w:proofErr w:type="spellEnd"/>
        <w:r w:rsidRPr="00F2532C">
          <w:rPr>
            <w:rFonts w:ascii="Gotham" w:hAnsi="Gotham" w:cs="Arial"/>
            <w:spacing w:val="-3"/>
            <w:sz w:val="22"/>
            <w:szCs w:val="22"/>
          </w:rPr>
          <w:t xml:space="preserve"> and </w:t>
        </w:r>
        <w:proofErr w:type="spellStart"/>
        <w:r w:rsidRPr="00F2532C">
          <w:rPr>
            <w:rFonts w:ascii="Gotham" w:hAnsi="Gotham" w:cs="Arial"/>
            <w:spacing w:val="-3"/>
            <w:sz w:val="22"/>
            <w:szCs w:val="22"/>
          </w:rPr>
          <w:t>deeds</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under</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terms</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Article</w:t>
        </w:r>
        <w:proofErr w:type="spellEnd"/>
        <w:r w:rsidRPr="00F2532C">
          <w:rPr>
            <w:rFonts w:ascii="Gotham" w:hAnsi="Gotham" w:cs="Arial"/>
            <w:spacing w:val="-3"/>
            <w:sz w:val="22"/>
            <w:szCs w:val="22"/>
          </w:rPr>
          <w:t xml:space="preserve"> 40</w:t>
        </w:r>
        <w:r>
          <w:rPr>
            <w:rFonts w:ascii="Gotham" w:hAnsi="Gotham" w:cs="Arial"/>
            <w:spacing w:val="-3"/>
            <w:sz w:val="22"/>
            <w:szCs w:val="22"/>
          </w:rPr>
          <w:t>°</w:t>
        </w:r>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Organic</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Law</w:t>
        </w:r>
        <w:proofErr w:type="spellEnd"/>
        <w:r w:rsidRPr="00F2532C">
          <w:rPr>
            <w:rFonts w:ascii="Gotham" w:hAnsi="Gotham" w:cs="Arial"/>
            <w:spacing w:val="-3"/>
            <w:sz w:val="22"/>
            <w:szCs w:val="22"/>
          </w:rPr>
          <w:t xml:space="preserve"> of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University</w:t>
        </w:r>
        <w:proofErr w:type="spellEnd"/>
        <w:r w:rsidRPr="00F2532C">
          <w:rPr>
            <w:rFonts w:ascii="Gotham" w:hAnsi="Gotham" w:cs="Arial"/>
            <w:spacing w:val="-3"/>
            <w:sz w:val="22"/>
            <w:szCs w:val="22"/>
          </w:rPr>
          <w:t>.</w:t>
        </w:r>
      </w:ins>
    </w:p>
    <w:p w14:paraId="008BAA09" w14:textId="77777777" w:rsidR="00E67F16" w:rsidRDefault="00E67F16">
      <w:pPr>
        <w:pStyle w:val="Prrafodelista"/>
        <w:rPr>
          <w:ins w:id="107" w:author="Sandra Aurora Cuevas Romero" w:date="2024-02-21T17:53:00Z"/>
          <w:rFonts w:ascii="Gotham" w:hAnsi="Gotham" w:cs="Arial"/>
          <w:spacing w:val="-3"/>
          <w:sz w:val="22"/>
          <w:szCs w:val="22"/>
        </w:rPr>
        <w:pPrChange w:id="108" w:author="Sandra Aurora Cuevas Romero" w:date="2024-02-21T17:53:00Z">
          <w:pPr>
            <w:numPr>
              <w:numId w:val="6"/>
            </w:numPr>
            <w:tabs>
              <w:tab w:val="num" w:pos="720"/>
              <w:tab w:val="num" w:pos="1004"/>
            </w:tabs>
            <w:ind w:left="720" w:hanging="720"/>
            <w:jc w:val="both"/>
          </w:pPr>
        </w:pPrChange>
      </w:pPr>
    </w:p>
    <w:p w14:paraId="1C1B20A4" w14:textId="7C9A1957" w:rsidR="00E67F16" w:rsidRPr="00E67F16" w:rsidRDefault="00E67F16">
      <w:pPr>
        <w:numPr>
          <w:ilvl w:val="0"/>
          <w:numId w:val="6"/>
        </w:numPr>
        <w:tabs>
          <w:tab w:val="clear" w:pos="1004"/>
          <w:tab w:val="num" w:pos="720"/>
        </w:tabs>
        <w:ind w:left="720"/>
        <w:jc w:val="both"/>
        <w:rPr>
          <w:ins w:id="109" w:author="Sandra Aurora Cuevas Romero" w:date="2024-02-21T17:53:00Z"/>
          <w:rFonts w:ascii="Gotham" w:hAnsi="Gotham" w:cs="Arial"/>
          <w:spacing w:val="-3"/>
          <w:sz w:val="22"/>
          <w:szCs w:val="22"/>
          <w:rPrChange w:id="110" w:author="Sandra Aurora Cuevas Romero" w:date="2024-02-21T17:53:00Z">
            <w:rPr>
              <w:ins w:id="111" w:author="Sandra Aurora Cuevas Romero" w:date="2024-02-21T17:53:00Z"/>
            </w:rPr>
          </w:rPrChange>
        </w:rPr>
        <w:pPrChange w:id="112" w:author="Sandra Aurora Cuevas Romero" w:date="2024-02-21T17:53:00Z">
          <w:pPr>
            <w:pStyle w:val="Prrafodelista"/>
            <w:numPr>
              <w:numId w:val="6"/>
            </w:numPr>
            <w:tabs>
              <w:tab w:val="num" w:pos="1004"/>
            </w:tabs>
            <w:ind w:left="1004" w:hanging="720"/>
          </w:pPr>
        </w:pPrChange>
      </w:pPr>
      <w:proofErr w:type="spellStart"/>
      <w:ins w:id="113" w:author="Sandra Aurora Cuevas Romero" w:date="2024-02-21T17:53:00Z">
        <w:r w:rsidRPr="00E67F16">
          <w:rPr>
            <w:rFonts w:ascii="Gotham" w:hAnsi="Gotham" w:cs="Arial"/>
            <w:spacing w:val="-3"/>
            <w:sz w:val="22"/>
            <w:szCs w:val="22"/>
            <w:rPrChange w:id="114" w:author="Sandra Aurora Cuevas Romero" w:date="2024-02-21T17:53:00Z">
              <w:rPr/>
            </w:rPrChange>
          </w:rPr>
          <w:t>That</w:t>
        </w:r>
        <w:proofErr w:type="spellEnd"/>
        <w:r w:rsidRPr="00E67F16">
          <w:rPr>
            <w:rFonts w:ascii="Gotham" w:hAnsi="Gotham" w:cs="Arial"/>
            <w:spacing w:val="-3"/>
            <w:sz w:val="22"/>
            <w:szCs w:val="22"/>
            <w:rPrChange w:id="115" w:author="Sandra Aurora Cuevas Romero" w:date="2024-02-21T17:53:00Z">
              <w:rPr/>
            </w:rPrChange>
          </w:rPr>
          <w:t xml:space="preserve"> </w:t>
        </w:r>
        <w:proofErr w:type="spellStart"/>
        <w:r w:rsidRPr="00E67F16">
          <w:rPr>
            <w:rFonts w:ascii="Gotham" w:hAnsi="Gotham" w:cs="Arial"/>
            <w:spacing w:val="-3"/>
            <w:sz w:val="22"/>
            <w:szCs w:val="22"/>
            <w:rPrChange w:id="116" w:author="Sandra Aurora Cuevas Romero" w:date="2024-02-21T17:53:00Z">
              <w:rPr/>
            </w:rPrChange>
          </w:rPr>
          <w:t>designates</w:t>
        </w:r>
        <w:proofErr w:type="spellEnd"/>
        <w:r w:rsidRPr="00E67F16">
          <w:rPr>
            <w:rFonts w:ascii="Gotham" w:hAnsi="Gotham" w:cs="Arial"/>
            <w:spacing w:val="-3"/>
            <w:sz w:val="22"/>
            <w:szCs w:val="22"/>
            <w:rPrChange w:id="117" w:author="Sandra Aurora Cuevas Romero" w:date="2024-02-21T17:53:00Z">
              <w:rPr/>
            </w:rPrChange>
          </w:rPr>
          <w:t xml:space="preserve"> as </w:t>
        </w:r>
        <w:proofErr w:type="spellStart"/>
        <w:r w:rsidRPr="00E67F16">
          <w:rPr>
            <w:rFonts w:ascii="Gotham" w:hAnsi="Gotham" w:cs="Arial"/>
            <w:spacing w:val="-3"/>
            <w:sz w:val="22"/>
            <w:szCs w:val="22"/>
            <w:rPrChange w:id="118" w:author="Sandra Aurora Cuevas Romero" w:date="2024-02-21T17:53:00Z">
              <w:rPr/>
            </w:rPrChange>
          </w:rPr>
          <w:t>respons</w:t>
        </w:r>
        <w:r w:rsidR="00A37908" w:rsidRPr="00F00271">
          <w:rPr>
            <w:rFonts w:ascii="Gotham" w:hAnsi="Gotham" w:cs="Arial"/>
            <w:spacing w:val="-3"/>
            <w:sz w:val="22"/>
            <w:szCs w:val="22"/>
          </w:rPr>
          <w:t>ible</w:t>
        </w:r>
        <w:proofErr w:type="spellEnd"/>
        <w:r w:rsidR="00A37908" w:rsidRPr="00F00271">
          <w:rPr>
            <w:rFonts w:ascii="Gotham" w:hAnsi="Gotham" w:cs="Arial"/>
            <w:spacing w:val="-3"/>
            <w:sz w:val="22"/>
            <w:szCs w:val="22"/>
          </w:rPr>
          <w:t xml:space="preserve"> </w:t>
        </w:r>
        <w:proofErr w:type="spellStart"/>
        <w:r w:rsidR="00A37908" w:rsidRPr="00F00271">
          <w:rPr>
            <w:rFonts w:ascii="Gotham" w:hAnsi="Gotham" w:cs="Arial"/>
            <w:spacing w:val="-3"/>
            <w:sz w:val="22"/>
            <w:szCs w:val="22"/>
          </w:rPr>
          <w:t>for</w:t>
        </w:r>
        <w:proofErr w:type="spellEnd"/>
        <w:r w:rsidR="00A37908" w:rsidRPr="00F00271">
          <w:rPr>
            <w:rFonts w:ascii="Gotham" w:hAnsi="Gotham" w:cs="Arial"/>
            <w:spacing w:val="-3"/>
            <w:sz w:val="22"/>
            <w:szCs w:val="22"/>
          </w:rPr>
          <w:t xml:space="preserve"> </w:t>
        </w:r>
        <w:proofErr w:type="spellStart"/>
        <w:r w:rsidR="00A37908" w:rsidRPr="00F00271">
          <w:rPr>
            <w:rFonts w:ascii="Gotham" w:hAnsi="Gotham" w:cs="Arial"/>
            <w:spacing w:val="-3"/>
            <w:sz w:val="22"/>
            <w:szCs w:val="22"/>
          </w:rPr>
          <w:t>the</w:t>
        </w:r>
        <w:proofErr w:type="spellEnd"/>
        <w:r w:rsidR="00A37908" w:rsidRPr="00F00271">
          <w:rPr>
            <w:rFonts w:ascii="Gotham" w:hAnsi="Gotham" w:cs="Arial"/>
            <w:spacing w:val="-3"/>
            <w:sz w:val="22"/>
            <w:szCs w:val="22"/>
          </w:rPr>
          <w:t xml:space="preserve"> </w:t>
        </w:r>
        <w:proofErr w:type="spellStart"/>
        <w:r w:rsidR="00A37908" w:rsidRPr="00F00271">
          <w:rPr>
            <w:rFonts w:ascii="Gotham" w:hAnsi="Gotham" w:cs="Arial"/>
            <w:spacing w:val="-3"/>
            <w:sz w:val="22"/>
            <w:szCs w:val="22"/>
          </w:rPr>
          <w:t>execution</w:t>
        </w:r>
        <w:proofErr w:type="spellEnd"/>
        <w:r w:rsidR="00A37908" w:rsidRPr="00F00271">
          <w:rPr>
            <w:rFonts w:ascii="Gotham" w:hAnsi="Gotham" w:cs="Arial"/>
            <w:spacing w:val="-3"/>
            <w:sz w:val="22"/>
            <w:szCs w:val="22"/>
          </w:rPr>
          <w:t xml:space="preserve"> of </w:t>
        </w:r>
        <w:proofErr w:type="spellStart"/>
        <w:r w:rsidR="00A37908" w:rsidRPr="00F00271">
          <w:rPr>
            <w:rFonts w:ascii="Gotham" w:hAnsi="Gotham" w:cs="Arial"/>
            <w:spacing w:val="-3"/>
            <w:sz w:val="22"/>
            <w:szCs w:val="22"/>
          </w:rPr>
          <w:t>this</w:t>
        </w:r>
        <w:proofErr w:type="spellEnd"/>
        <w:r w:rsidR="00A37908" w:rsidRPr="00F00271">
          <w:rPr>
            <w:rFonts w:ascii="Gotham" w:hAnsi="Gotham" w:cs="Arial"/>
            <w:spacing w:val="-3"/>
            <w:sz w:val="22"/>
            <w:szCs w:val="22"/>
          </w:rPr>
          <w:t xml:space="preserve"> </w:t>
        </w:r>
      </w:ins>
      <w:proofErr w:type="spellStart"/>
      <w:ins w:id="119" w:author="Sandra Aurora Cuevas Romero" w:date="2024-02-23T16:54:00Z">
        <w:r w:rsidR="00A37908">
          <w:rPr>
            <w:rFonts w:ascii="Gotham" w:hAnsi="Gotham" w:cs="Arial"/>
            <w:spacing w:val="-3"/>
            <w:sz w:val="22"/>
            <w:szCs w:val="22"/>
          </w:rPr>
          <w:t>A</w:t>
        </w:r>
      </w:ins>
      <w:ins w:id="120" w:author="Sandra Aurora Cuevas Romero" w:date="2024-02-21T17:53:00Z">
        <w:r w:rsidRPr="00E67F16">
          <w:rPr>
            <w:rFonts w:ascii="Gotham" w:hAnsi="Gotham" w:cs="Arial"/>
            <w:spacing w:val="-3"/>
            <w:sz w:val="22"/>
            <w:szCs w:val="22"/>
            <w:rPrChange w:id="121" w:author="Sandra Aurora Cuevas Romero" w:date="2024-02-21T17:53:00Z">
              <w:rPr/>
            </w:rPrChange>
          </w:rPr>
          <w:t>greement</w:t>
        </w:r>
        <w:proofErr w:type="spellEnd"/>
        <w:r w:rsidRPr="00E67F16">
          <w:rPr>
            <w:rFonts w:ascii="Gotham" w:hAnsi="Gotham" w:cs="Arial"/>
            <w:spacing w:val="-3"/>
            <w:sz w:val="22"/>
            <w:szCs w:val="22"/>
            <w:rPrChange w:id="122" w:author="Sandra Aurora Cuevas Romero" w:date="2024-02-21T17:53:00Z">
              <w:rPr/>
            </w:rPrChange>
          </w:rPr>
          <w:t xml:space="preserve"> </w:t>
        </w:r>
        <w:proofErr w:type="spellStart"/>
        <w:r w:rsidRPr="00E67F16">
          <w:rPr>
            <w:rFonts w:ascii="Gotham" w:hAnsi="Gotham" w:cs="Arial"/>
            <w:spacing w:val="-3"/>
            <w:sz w:val="22"/>
            <w:szCs w:val="22"/>
            <w:rPrChange w:id="123" w:author="Sandra Aurora Cuevas Romero" w:date="2024-02-21T17:53:00Z">
              <w:rPr/>
            </w:rPrChange>
          </w:rPr>
          <w:t>the</w:t>
        </w:r>
        <w:proofErr w:type="spellEnd"/>
        <w:r w:rsidRPr="00E67F16">
          <w:rPr>
            <w:rFonts w:ascii="Gotham" w:hAnsi="Gotham" w:cs="Arial"/>
            <w:spacing w:val="-3"/>
            <w:sz w:val="22"/>
            <w:szCs w:val="22"/>
            <w:rPrChange w:id="124" w:author="Sandra Aurora Cuevas Romero" w:date="2024-02-21T17:53:00Z">
              <w:rPr/>
            </w:rPrChange>
          </w:rPr>
          <w:t xml:space="preserve"> </w:t>
        </w:r>
        <w:proofErr w:type="spellStart"/>
        <w:r w:rsidRPr="00E67F16">
          <w:rPr>
            <w:rFonts w:ascii="Gotham" w:hAnsi="Gotham" w:cs="Arial"/>
            <w:spacing w:val="-3"/>
            <w:sz w:val="22"/>
            <w:szCs w:val="22"/>
            <w:rPrChange w:id="125" w:author="Sandra Aurora Cuevas Romero" w:date="2024-02-21T17:53:00Z">
              <w:rPr/>
            </w:rPrChange>
          </w:rPr>
          <w:t>holder</w:t>
        </w:r>
        <w:proofErr w:type="spellEnd"/>
        <w:r w:rsidRPr="00E67F16">
          <w:rPr>
            <w:rFonts w:ascii="Gotham" w:hAnsi="Gotham" w:cs="Arial"/>
            <w:spacing w:val="-3"/>
            <w:sz w:val="22"/>
            <w:szCs w:val="22"/>
            <w:rPrChange w:id="126" w:author="Sandra Aurora Cuevas Romero" w:date="2024-02-21T17:53:00Z">
              <w:rPr/>
            </w:rPrChange>
          </w:rPr>
          <w:t xml:space="preserve"> of </w:t>
        </w:r>
        <w:proofErr w:type="spellStart"/>
        <w:r w:rsidRPr="00E67F16">
          <w:rPr>
            <w:rFonts w:ascii="Gotham" w:hAnsi="Gotham" w:cs="Arial"/>
            <w:spacing w:val="-3"/>
            <w:sz w:val="22"/>
            <w:szCs w:val="22"/>
            <w:rPrChange w:id="127" w:author="Sandra Aurora Cuevas Romero" w:date="2024-02-21T17:53:00Z">
              <w:rPr/>
            </w:rPrChange>
          </w:rPr>
          <w:t>the</w:t>
        </w:r>
        <w:proofErr w:type="spellEnd"/>
        <w:r w:rsidRPr="00E67F16">
          <w:rPr>
            <w:rFonts w:ascii="Gotham" w:hAnsi="Gotham" w:cs="Arial"/>
            <w:spacing w:val="-3"/>
            <w:sz w:val="22"/>
            <w:szCs w:val="22"/>
            <w:rPrChange w:id="128" w:author="Sandra Aurora Cuevas Romero" w:date="2024-02-21T17:53:00Z">
              <w:rPr/>
            </w:rPrChange>
          </w:rPr>
          <w:t xml:space="preserve"> </w:t>
        </w:r>
        <w:proofErr w:type="spellStart"/>
        <w:r w:rsidRPr="00E67F16">
          <w:rPr>
            <w:rFonts w:ascii="Gotham" w:hAnsi="Gotham" w:cs="Arial"/>
            <w:spacing w:val="-3"/>
            <w:sz w:val="22"/>
            <w:szCs w:val="22"/>
            <w:rPrChange w:id="129" w:author="Sandra Aurora Cuevas Romero" w:date="2024-02-21T17:53:00Z">
              <w:rPr/>
            </w:rPrChange>
          </w:rPr>
          <w:t>Coordination</w:t>
        </w:r>
        <w:proofErr w:type="spellEnd"/>
        <w:r w:rsidRPr="00E67F16">
          <w:rPr>
            <w:rFonts w:ascii="Gotham" w:hAnsi="Gotham" w:cs="Arial"/>
            <w:spacing w:val="-3"/>
            <w:sz w:val="22"/>
            <w:szCs w:val="22"/>
            <w:rPrChange w:id="130" w:author="Sandra Aurora Cuevas Romero" w:date="2024-02-21T17:53:00Z">
              <w:rPr/>
            </w:rPrChange>
          </w:rPr>
          <w:t xml:space="preserve"> of </w:t>
        </w:r>
        <w:proofErr w:type="spellStart"/>
        <w:r w:rsidRPr="00E67F16">
          <w:rPr>
            <w:rFonts w:ascii="Gotham" w:hAnsi="Gotham" w:cs="Arial"/>
            <w:spacing w:val="-3"/>
            <w:sz w:val="22"/>
            <w:szCs w:val="22"/>
            <w:rPrChange w:id="131" w:author="Sandra Aurora Cuevas Romero" w:date="2024-02-21T17:53:00Z">
              <w:rPr/>
            </w:rPrChange>
          </w:rPr>
          <w:t>Internationalization</w:t>
        </w:r>
        <w:proofErr w:type="spellEnd"/>
        <w:r w:rsidRPr="00E67F16">
          <w:rPr>
            <w:rFonts w:ascii="Gotham" w:hAnsi="Gotham" w:cs="Arial"/>
            <w:spacing w:val="-3"/>
            <w:sz w:val="22"/>
            <w:szCs w:val="22"/>
            <w:rPrChange w:id="132" w:author="Sandra Aurora Cuevas Romero" w:date="2024-02-21T17:53:00Z">
              <w:rPr/>
            </w:rPrChange>
          </w:rPr>
          <w:t xml:space="preserve">, </w:t>
        </w:r>
        <w:proofErr w:type="spellStart"/>
        <w:r w:rsidRPr="00E67F16">
          <w:rPr>
            <w:rFonts w:ascii="Gotham" w:hAnsi="Gotham" w:cs="Arial"/>
            <w:spacing w:val="-3"/>
            <w:sz w:val="22"/>
            <w:szCs w:val="22"/>
            <w:rPrChange w:id="133" w:author="Sandra Aurora Cuevas Romero" w:date="2024-02-21T17:53:00Z">
              <w:rPr/>
            </w:rPrChange>
          </w:rPr>
          <w:t>or</w:t>
        </w:r>
        <w:proofErr w:type="spellEnd"/>
        <w:r w:rsidRPr="00E67F16">
          <w:rPr>
            <w:rFonts w:ascii="Gotham" w:hAnsi="Gotham" w:cs="Arial"/>
            <w:spacing w:val="-3"/>
            <w:sz w:val="22"/>
            <w:szCs w:val="22"/>
            <w:rPrChange w:id="134" w:author="Sandra Aurora Cuevas Romero" w:date="2024-02-21T17:53:00Z">
              <w:rPr/>
            </w:rPrChange>
          </w:rPr>
          <w:t xml:space="preserve"> </w:t>
        </w:r>
        <w:proofErr w:type="spellStart"/>
        <w:r w:rsidRPr="00E67F16">
          <w:rPr>
            <w:rFonts w:ascii="Gotham" w:hAnsi="Gotham" w:cs="Arial"/>
            <w:spacing w:val="-3"/>
            <w:sz w:val="22"/>
            <w:szCs w:val="22"/>
            <w:rPrChange w:id="135" w:author="Sandra Aurora Cuevas Romero" w:date="2024-02-21T17:53:00Z">
              <w:rPr/>
            </w:rPrChange>
          </w:rPr>
          <w:t>person</w:t>
        </w:r>
        <w:proofErr w:type="spellEnd"/>
        <w:r w:rsidRPr="00E67F16">
          <w:rPr>
            <w:rFonts w:ascii="Gotham" w:hAnsi="Gotham" w:cs="Arial"/>
            <w:spacing w:val="-3"/>
            <w:sz w:val="22"/>
            <w:szCs w:val="22"/>
            <w:rPrChange w:id="136" w:author="Sandra Aurora Cuevas Romero" w:date="2024-02-21T17:53:00Z">
              <w:rPr/>
            </w:rPrChange>
          </w:rPr>
          <w:t xml:space="preserve"> to </w:t>
        </w:r>
        <w:proofErr w:type="spellStart"/>
        <w:r w:rsidRPr="00E67F16">
          <w:rPr>
            <w:rFonts w:ascii="Gotham" w:hAnsi="Gotham" w:cs="Arial"/>
            <w:spacing w:val="-3"/>
            <w:sz w:val="22"/>
            <w:szCs w:val="22"/>
            <w:rPrChange w:id="137" w:author="Sandra Aurora Cuevas Romero" w:date="2024-02-21T17:53:00Z">
              <w:rPr/>
            </w:rPrChange>
          </w:rPr>
          <w:t>whom</w:t>
        </w:r>
        <w:proofErr w:type="spellEnd"/>
        <w:r w:rsidRPr="00E67F16">
          <w:rPr>
            <w:rFonts w:ascii="Gotham" w:hAnsi="Gotham" w:cs="Arial"/>
            <w:spacing w:val="-3"/>
            <w:sz w:val="22"/>
            <w:szCs w:val="22"/>
            <w:rPrChange w:id="138" w:author="Sandra Aurora Cuevas Romero" w:date="2024-02-21T17:53:00Z">
              <w:rPr/>
            </w:rPrChange>
          </w:rPr>
          <w:t xml:space="preserve"> </w:t>
        </w:r>
        <w:proofErr w:type="spellStart"/>
        <w:r w:rsidRPr="00E67F16">
          <w:rPr>
            <w:rFonts w:ascii="Gotham" w:hAnsi="Gotham" w:cs="Arial"/>
            <w:spacing w:val="-3"/>
            <w:sz w:val="22"/>
            <w:szCs w:val="22"/>
            <w:rPrChange w:id="139" w:author="Sandra Aurora Cuevas Romero" w:date="2024-02-21T17:53:00Z">
              <w:rPr/>
            </w:rPrChange>
          </w:rPr>
          <w:t>delegates</w:t>
        </w:r>
        <w:proofErr w:type="spellEnd"/>
        <w:r w:rsidRPr="00E67F16">
          <w:rPr>
            <w:rFonts w:ascii="Gotham" w:hAnsi="Gotham" w:cs="Arial"/>
            <w:spacing w:val="-3"/>
            <w:sz w:val="22"/>
            <w:szCs w:val="22"/>
            <w:rPrChange w:id="140" w:author="Sandra Aurora Cuevas Romero" w:date="2024-02-21T17:53:00Z">
              <w:rPr/>
            </w:rPrChange>
          </w:rPr>
          <w:t xml:space="preserve"> </w:t>
        </w:r>
        <w:proofErr w:type="spellStart"/>
        <w:r w:rsidRPr="00E67F16">
          <w:rPr>
            <w:rFonts w:ascii="Gotham" w:hAnsi="Gotham" w:cs="Arial"/>
            <w:spacing w:val="-3"/>
            <w:sz w:val="22"/>
            <w:szCs w:val="22"/>
            <w:rPrChange w:id="141" w:author="Sandra Aurora Cuevas Romero" w:date="2024-02-21T17:53:00Z">
              <w:rPr/>
            </w:rPrChange>
          </w:rPr>
          <w:t>functions</w:t>
        </w:r>
        <w:proofErr w:type="spellEnd"/>
        <w:r w:rsidRPr="00E67F16">
          <w:rPr>
            <w:rFonts w:ascii="Gotham" w:hAnsi="Gotham" w:cs="Arial"/>
            <w:spacing w:val="-3"/>
            <w:sz w:val="22"/>
            <w:szCs w:val="22"/>
            <w:rPrChange w:id="142" w:author="Sandra Aurora Cuevas Romero" w:date="2024-02-21T17:53:00Z">
              <w:rPr/>
            </w:rPrChange>
          </w:rPr>
          <w:t xml:space="preserve">.  </w:t>
        </w:r>
      </w:ins>
    </w:p>
    <w:p w14:paraId="688F6F12" w14:textId="1DDDD5CA" w:rsidR="00CF5B2A" w:rsidRPr="00E67F16" w:rsidRDefault="00CF5B2A">
      <w:pPr>
        <w:ind w:left="720"/>
        <w:jc w:val="both"/>
        <w:rPr>
          <w:ins w:id="143" w:author="Sandra Aurora Cuevas Romero" w:date="2024-02-21T17:51:00Z"/>
          <w:rFonts w:ascii="Gotham" w:hAnsi="Gotham" w:cs="Arial"/>
          <w:spacing w:val="-3"/>
          <w:sz w:val="22"/>
          <w:szCs w:val="22"/>
          <w:rPrChange w:id="144" w:author="Sandra Aurora Cuevas Romero" w:date="2024-02-21T17:53:00Z">
            <w:rPr>
              <w:ins w:id="145" w:author="Sandra Aurora Cuevas Romero" w:date="2024-02-21T17:51:00Z"/>
              <w:rFonts w:ascii="Gotham" w:hAnsi="Gotham" w:cs="Arial"/>
              <w:sz w:val="22"/>
              <w:szCs w:val="22"/>
            </w:rPr>
          </w:rPrChange>
        </w:rPr>
        <w:pPrChange w:id="146" w:author="Sandra Aurora Cuevas Romero" w:date="2024-02-21T17:53:00Z">
          <w:pPr>
            <w:jc w:val="both"/>
          </w:pPr>
        </w:pPrChange>
      </w:pPr>
    </w:p>
    <w:p w14:paraId="61A4F3AF" w14:textId="77777777" w:rsidR="00CF5B2A" w:rsidRPr="00F2532C" w:rsidRDefault="00CF5B2A" w:rsidP="00CF5B2A">
      <w:pPr>
        <w:numPr>
          <w:ilvl w:val="0"/>
          <w:numId w:val="6"/>
        </w:numPr>
        <w:tabs>
          <w:tab w:val="clear" w:pos="1004"/>
          <w:tab w:val="left" w:pos="-720"/>
          <w:tab w:val="left" w:pos="0"/>
          <w:tab w:val="num" w:pos="720"/>
        </w:tabs>
        <w:suppressAutoHyphens/>
        <w:ind w:left="720"/>
        <w:jc w:val="both"/>
        <w:rPr>
          <w:ins w:id="147" w:author="Sandra Aurora Cuevas Romero" w:date="2024-02-21T17:51:00Z"/>
          <w:rFonts w:ascii="Gotham" w:hAnsi="Gotham" w:cs="Arial"/>
          <w:spacing w:val="-3"/>
          <w:sz w:val="22"/>
          <w:szCs w:val="22"/>
        </w:rPr>
      </w:pPr>
      <w:proofErr w:type="spellStart"/>
      <w:ins w:id="148" w:author="Sandra Aurora Cuevas Romero" w:date="2024-02-21T17:51:00Z">
        <w:r w:rsidRPr="00F2532C">
          <w:rPr>
            <w:rFonts w:ascii="Gotham" w:hAnsi="Gotham" w:cs="Arial"/>
            <w:spacing w:val="-3"/>
            <w:sz w:val="22"/>
            <w:szCs w:val="22"/>
          </w:rPr>
          <w:t>That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it</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indicates</w:t>
        </w:r>
        <w:proofErr w:type="spellEnd"/>
        <w:r w:rsidRPr="00F2532C">
          <w:rPr>
            <w:rFonts w:ascii="Gotham" w:hAnsi="Gotham" w:cs="Arial"/>
            <w:spacing w:val="-3"/>
            <w:sz w:val="22"/>
            <w:szCs w:val="22"/>
          </w:rPr>
          <w:t xml:space="preserve"> as legal </w:t>
        </w:r>
        <w:proofErr w:type="spellStart"/>
        <w:r w:rsidRPr="00F2532C">
          <w:rPr>
            <w:rFonts w:ascii="Gotham" w:hAnsi="Gotham" w:cs="Arial"/>
            <w:spacing w:val="-3"/>
            <w:sz w:val="22"/>
            <w:szCs w:val="22"/>
          </w:rPr>
          <w:t>domicile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the</w:t>
        </w:r>
        <w:proofErr w:type="spellEnd"/>
        <w:r w:rsidRPr="00F2532C">
          <w:rPr>
            <w:rFonts w:ascii="Gotham" w:hAnsi="Gotham" w:cs="Arial"/>
            <w:spacing w:val="-3"/>
            <w:sz w:val="22"/>
            <w:szCs w:val="22"/>
          </w:rPr>
          <w:t xml:space="preserve"> </w:t>
        </w:r>
        <w:proofErr w:type="spellStart"/>
        <w:r w:rsidRPr="00F2532C">
          <w:rPr>
            <w:rFonts w:ascii="Gotham" w:hAnsi="Gotham" w:cs="Arial"/>
            <w:spacing w:val="-3"/>
            <w:sz w:val="22"/>
            <w:szCs w:val="22"/>
          </w:rPr>
          <w:t>prop</w:t>
        </w:r>
        <w:r>
          <w:rPr>
            <w:rFonts w:ascii="Gotham" w:hAnsi="Gotham" w:cs="Arial"/>
            <w:spacing w:val="-3"/>
            <w:sz w:val="22"/>
            <w:szCs w:val="22"/>
          </w:rPr>
          <w:t>erty</w:t>
        </w:r>
        <w:proofErr w:type="spellEnd"/>
        <w:r>
          <w:rPr>
            <w:rFonts w:ascii="Gotham" w:hAnsi="Gotham" w:cs="Arial"/>
            <w:spacing w:val="-3"/>
            <w:sz w:val="22"/>
            <w:szCs w:val="22"/>
          </w:rPr>
          <w:t xml:space="preserve"> </w:t>
        </w:r>
        <w:proofErr w:type="spellStart"/>
        <w:r>
          <w:rPr>
            <w:rFonts w:ascii="Gotham" w:hAnsi="Gotham" w:cs="Arial"/>
            <w:spacing w:val="-3"/>
            <w:sz w:val="22"/>
            <w:szCs w:val="22"/>
          </w:rPr>
          <w:t>located</w:t>
        </w:r>
        <w:proofErr w:type="spellEnd"/>
        <w:r>
          <w:rPr>
            <w:rFonts w:ascii="Gotham" w:hAnsi="Gotham" w:cs="Arial"/>
            <w:spacing w:val="-3"/>
            <w:sz w:val="22"/>
            <w:szCs w:val="22"/>
          </w:rPr>
          <w:t xml:space="preserve"> at Avenida Juárez </w:t>
        </w:r>
        <w:r w:rsidRPr="00F2532C">
          <w:rPr>
            <w:rFonts w:ascii="Gotham" w:hAnsi="Gotham" w:cs="Arial"/>
            <w:spacing w:val="-3"/>
            <w:sz w:val="22"/>
            <w:szCs w:val="22"/>
          </w:rPr>
          <w:t>976, C.P. 44100, in Guadalajara, Jalisco.</w:t>
        </w:r>
      </w:ins>
    </w:p>
    <w:p w14:paraId="3F253323" w14:textId="0DEE1A5E" w:rsidR="0087320C" w:rsidRPr="00F2532C" w:rsidRDefault="0087320C">
      <w:pPr>
        <w:tabs>
          <w:tab w:val="left" w:pos="-720"/>
          <w:tab w:val="left" w:pos="0"/>
        </w:tabs>
        <w:suppressAutoHyphens/>
        <w:jc w:val="both"/>
        <w:rPr>
          <w:ins w:id="149" w:author="Sandra Aurora Cuevas Romero" w:date="2024-02-21T12:07:00Z"/>
          <w:rFonts w:ascii="Gotham" w:hAnsi="Gotham" w:cs="Arial"/>
          <w:spacing w:val="-3"/>
          <w:sz w:val="22"/>
          <w:szCs w:val="22"/>
        </w:rPr>
        <w:pPrChange w:id="150" w:author="Sandra Aurora Cuevas Romero" w:date="2024-02-21T17:51:00Z">
          <w:pPr>
            <w:numPr>
              <w:numId w:val="6"/>
            </w:numPr>
            <w:tabs>
              <w:tab w:val="left" w:pos="-720"/>
              <w:tab w:val="left" w:pos="0"/>
              <w:tab w:val="num" w:pos="720"/>
              <w:tab w:val="num" w:pos="1004"/>
            </w:tabs>
            <w:suppressAutoHyphens/>
            <w:ind w:left="720" w:hanging="720"/>
            <w:jc w:val="both"/>
          </w:pPr>
        </w:pPrChange>
      </w:pPr>
    </w:p>
    <w:p w14:paraId="09053913" w14:textId="01FD0EFC" w:rsidR="0058712D" w:rsidRPr="004E158B" w:rsidDel="0087320C" w:rsidRDefault="0058712D" w:rsidP="0058712D">
      <w:pPr>
        <w:numPr>
          <w:ilvl w:val="0"/>
          <w:numId w:val="6"/>
        </w:numPr>
        <w:tabs>
          <w:tab w:val="clear" w:pos="1004"/>
          <w:tab w:val="num" w:pos="720"/>
        </w:tabs>
        <w:ind w:left="720"/>
        <w:jc w:val="both"/>
        <w:rPr>
          <w:del w:id="151" w:author="Sandra Aurora Cuevas Romero" w:date="2024-02-21T12:07:00Z"/>
          <w:rFonts w:ascii="Gotham" w:hAnsi="Gotham" w:cs="Arial"/>
          <w:sz w:val="22"/>
          <w:szCs w:val="22"/>
        </w:rPr>
      </w:pPr>
      <w:del w:id="152" w:author="Sandra Aurora Cuevas Romero" w:date="2024-02-21T12:07:00Z">
        <w:r w:rsidRPr="004E158B" w:rsidDel="0087320C">
          <w:rPr>
            <w:rFonts w:ascii="Gotham" w:hAnsi="Gotham" w:cs="Arial"/>
            <w:sz w:val="22"/>
            <w:szCs w:val="22"/>
          </w:rPr>
          <w:delText>That it is a Decentralized Public Body of the Government of the State of Jalisco with autonomy, legal personality and its own assets, in accordance with the provisions of Article 1 of its Organic Law, published by the Local Executive on January 15, 1994, in execution of decree number 15,319 of the H. Congress of the State of Jalisco.</w:delText>
        </w:r>
      </w:del>
    </w:p>
    <w:p w14:paraId="286B4F77" w14:textId="37EE3A83" w:rsidR="0058712D" w:rsidRPr="004E158B" w:rsidDel="0087320C" w:rsidRDefault="0058712D" w:rsidP="0058712D">
      <w:pPr>
        <w:numPr>
          <w:ilvl w:val="12"/>
          <w:numId w:val="0"/>
        </w:numPr>
        <w:ind w:left="283" w:hanging="283"/>
        <w:jc w:val="both"/>
        <w:rPr>
          <w:del w:id="153" w:author="Sandra Aurora Cuevas Romero" w:date="2024-02-21T12:07:00Z"/>
          <w:rFonts w:ascii="Gotham" w:hAnsi="Gotham" w:cs="Arial"/>
          <w:sz w:val="22"/>
          <w:szCs w:val="22"/>
        </w:rPr>
      </w:pPr>
    </w:p>
    <w:p w14:paraId="37D45F99" w14:textId="26C87F2C" w:rsidR="0058712D" w:rsidRPr="004E158B" w:rsidDel="0087320C" w:rsidRDefault="0058712D" w:rsidP="0058712D">
      <w:pPr>
        <w:numPr>
          <w:ilvl w:val="0"/>
          <w:numId w:val="6"/>
        </w:numPr>
        <w:tabs>
          <w:tab w:val="clear" w:pos="1004"/>
          <w:tab w:val="left" w:pos="-720"/>
          <w:tab w:val="left" w:pos="0"/>
          <w:tab w:val="num" w:pos="720"/>
        </w:tabs>
        <w:suppressAutoHyphens/>
        <w:ind w:left="720"/>
        <w:jc w:val="both"/>
        <w:rPr>
          <w:del w:id="154" w:author="Sandra Aurora Cuevas Romero" w:date="2024-02-21T12:07:00Z"/>
          <w:rFonts w:ascii="Gotham" w:hAnsi="Gotham" w:cs="Arial"/>
          <w:sz w:val="22"/>
          <w:szCs w:val="22"/>
        </w:rPr>
      </w:pPr>
      <w:del w:id="155" w:author="Sandra Aurora Cuevas Romero" w:date="2024-02-21T12:07:00Z">
        <w:r w:rsidRPr="004E158B" w:rsidDel="0087320C">
          <w:rPr>
            <w:rFonts w:ascii="Gotham" w:hAnsi="Gotham" w:cs="Arial"/>
            <w:sz w:val="22"/>
            <w:szCs w:val="22"/>
          </w:rPr>
          <w:delText>As stated in sections II and III of Article 5 of the Organic Law of the University, the purposes of this University are to organize, carry out, promote and disseminate scientific, technological and humanistic research; as well as to rescue, preserve, increase and disseminate culture.</w:delText>
        </w:r>
      </w:del>
    </w:p>
    <w:p w14:paraId="6964427A" w14:textId="77777777" w:rsidR="0058712D" w:rsidRPr="004E158B" w:rsidDel="00CF5B2A" w:rsidRDefault="0058712D" w:rsidP="0058712D">
      <w:pPr>
        <w:tabs>
          <w:tab w:val="left" w:pos="-720"/>
          <w:tab w:val="left" w:pos="0"/>
        </w:tabs>
        <w:suppressAutoHyphens/>
        <w:jc w:val="both"/>
        <w:rPr>
          <w:del w:id="156" w:author="Sandra Aurora Cuevas Romero" w:date="2024-02-21T17:51:00Z"/>
          <w:rFonts w:ascii="Gotham" w:hAnsi="Gotham" w:cs="Arial"/>
          <w:sz w:val="22"/>
          <w:szCs w:val="22"/>
        </w:rPr>
      </w:pPr>
    </w:p>
    <w:p w14:paraId="4657309D" w14:textId="77777777" w:rsidR="0058712D" w:rsidRPr="004E158B" w:rsidDel="00CF5B2A" w:rsidRDefault="0058712D" w:rsidP="0058712D">
      <w:pPr>
        <w:tabs>
          <w:tab w:val="left" w:pos="-720"/>
          <w:tab w:val="left" w:pos="0"/>
        </w:tabs>
        <w:suppressAutoHyphens/>
        <w:jc w:val="both"/>
        <w:rPr>
          <w:del w:id="157" w:author="Sandra Aurora Cuevas Romero" w:date="2024-02-21T17:51:00Z"/>
          <w:rFonts w:ascii="Gotham" w:hAnsi="Gotham" w:cs="Arial"/>
          <w:sz w:val="22"/>
          <w:szCs w:val="22"/>
        </w:rPr>
      </w:pPr>
    </w:p>
    <w:p w14:paraId="19F0DF43" w14:textId="560E3B53" w:rsidR="0058712D" w:rsidRPr="004E158B" w:rsidDel="0087320C" w:rsidRDefault="0058712D" w:rsidP="0058712D">
      <w:pPr>
        <w:numPr>
          <w:ilvl w:val="0"/>
          <w:numId w:val="6"/>
        </w:numPr>
        <w:tabs>
          <w:tab w:val="clear" w:pos="1004"/>
          <w:tab w:val="num" w:pos="720"/>
        </w:tabs>
        <w:ind w:left="720"/>
        <w:jc w:val="both"/>
        <w:rPr>
          <w:del w:id="158" w:author="Sandra Aurora Cuevas Romero" w:date="2024-02-21T12:07:00Z"/>
          <w:rFonts w:ascii="Gotham" w:hAnsi="Gotham"/>
          <w:sz w:val="22"/>
          <w:szCs w:val="22"/>
        </w:rPr>
      </w:pPr>
      <w:del w:id="159" w:author="Sandra Aurora Cuevas Romero" w:date="2024-02-21T12:07:00Z">
        <w:r w:rsidRPr="004E158B" w:rsidDel="0087320C">
          <w:rPr>
            <w:rFonts w:ascii="Gotham" w:hAnsi="Gotham"/>
            <w:sz w:val="22"/>
            <w:szCs w:val="22"/>
          </w:rPr>
          <w:delText>That it is the responsibility of the University of Guadalajara, in accordance with Article 6, Section III of its Organic Law, to carry out teaching, research and cultural dissemination programs, in accordance with the principles and guidelines established in Article 3 of the Federal Constitution of the United Mexican States.</w:delText>
        </w:r>
      </w:del>
    </w:p>
    <w:p w14:paraId="48B1DA37" w14:textId="7B06CB45" w:rsidR="0058712D" w:rsidRPr="004E158B" w:rsidDel="0087320C" w:rsidRDefault="0058712D" w:rsidP="0058712D">
      <w:pPr>
        <w:ind w:left="720"/>
        <w:jc w:val="both"/>
        <w:rPr>
          <w:del w:id="160" w:author="Sandra Aurora Cuevas Romero" w:date="2024-02-21T12:07:00Z"/>
          <w:rFonts w:ascii="Gotham" w:hAnsi="Gotham"/>
          <w:sz w:val="22"/>
          <w:szCs w:val="22"/>
        </w:rPr>
      </w:pPr>
    </w:p>
    <w:p w14:paraId="6A0D57C1" w14:textId="7B4E3FC6" w:rsidR="0058712D" w:rsidRPr="004E158B" w:rsidDel="0087320C" w:rsidRDefault="0058712D" w:rsidP="0058712D">
      <w:pPr>
        <w:numPr>
          <w:ilvl w:val="0"/>
          <w:numId w:val="6"/>
        </w:numPr>
        <w:tabs>
          <w:tab w:val="clear" w:pos="1004"/>
          <w:tab w:val="num" w:pos="720"/>
        </w:tabs>
        <w:ind w:left="720"/>
        <w:jc w:val="both"/>
        <w:rPr>
          <w:del w:id="161" w:author="Sandra Aurora Cuevas Romero" w:date="2024-02-21T12:07:00Z"/>
          <w:rFonts w:ascii="Gotham" w:hAnsi="Gotham" w:cs="Arial"/>
          <w:spacing w:val="-3"/>
          <w:sz w:val="22"/>
          <w:szCs w:val="22"/>
        </w:rPr>
      </w:pPr>
      <w:del w:id="162" w:author="Sandra Aurora Cuevas Romero" w:date="2024-02-21T12:07:00Z">
        <w:r w:rsidRPr="004E158B" w:rsidDel="0087320C">
          <w:rPr>
            <w:rFonts w:ascii="Gotham" w:hAnsi="Gotham" w:cs="Arial"/>
            <w:spacing w:val="-3"/>
            <w:sz w:val="22"/>
            <w:szCs w:val="22"/>
          </w:rPr>
          <w:delText xml:space="preserve">That the Rector General is the highest executive authority of the University and its legal representative, in accordance with Article 32 of the Organic Law of the University. </w:delText>
        </w:r>
      </w:del>
    </w:p>
    <w:p w14:paraId="1CEC76E9" w14:textId="03F179C8" w:rsidR="0058712D" w:rsidRPr="004E158B" w:rsidDel="0087320C" w:rsidRDefault="0058712D" w:rsidP="0058712D">
      <w:pPr>
        <w:jc w:val="both"/>
        <w:rPr>
          <w:del w:id="163" w:author="Sandra Aurora Cuevas Romero" w:date="2024-02-21T12:07:00Z"/>
          <w:rFonts w:ascii="Gotham" w:hAnsi="Gotham" w:cs="Arial"/>
          <w:spacing w:val="-3"/>
          <w:sz w:val="22"/>
          <w:szCs w:val="22"/>
        </w:rPr>
      </w:pPr>
    </w:p>
    <w:p w14:paraId="369A7C6C" w14:textId="63552141" w:rsidR="0058712D" w:rsidRPr="004E158B" w:rsidDel="0087320C" w:rsidRDefault="0058712D" w:rsidP="0058712D">
      <w:pPr>
        <w:numPr>
          <w:ilvl w:val="0"/>
          <w:numId w:val="6"/>
        </w:numPr>
        <w:tabs>
          <w:tab w:val="clear" w:pos="1004"/>
          <w:tab w:val="num" w:pos="720"/>
        </w:tabs>
        <w:ind w:left="720"/>
        <w:jc w:val="both"/>
        <w:rPr>
          <w:del w:id="164" w:author="Sandra Aurora Cuevas Romero" w:date="2024-02-21T12:07:00Z"/>
          <w:rFonts w:ascii="Gotham" w:hAnsi="Gotham" w:cs="Arial"/>
          <w:spacing w:val="-3"/>
          <w:sz w:val="22"/>
          <w:szCs w:val="22"/>
        </w:rPr>
      </w:pPr>
      <w:del w:id="165" w:author="Sandra Aurora Cuevas Romero" w:date="2024-02-21T12:07:00Z">
        <w:r w:rsidRPr="004E158B" w:rsidDel="0087320C">
          <w:rPr>
            <w:rFonts w:ascii="Gotham" w:hAnsi="Gotham" w:cs="Arial"/>
            <w:spacing w:val="-3"/>
            <w:sz w:val="22"/>
            <w:szCs w:val="22"/>
          </w:rPr>
          <w:delText>That the Secretary General is responsible for certifying acts and deeds under the terms of Article 40 of the Organic Law of the University.</w:delText>
        </w:r>
      </w:del>
    </w:p>
    <w:p w14:paraId="5FA4026A" w14:textId="53E9B3C5" w:rsidR="0058712D" w:rsidRPr="004E158B" w:rsidDel="0087320C" w:rsidRDefault="0058712D" w:rsidP="0058712D">
      <w:pPr>
        <w:jc w:val="both"/>
        <w:rPr>
          <w:del w:id="166" w:author="Sandra Aurora Cuevas Romero" w:date="2024-02-21T12:07:00Z"/>
          <w:rFonts w:ascii="Gotham" w:hAnsi="Gotham" w:cs="Arial"/>
          <w:sz w:val="22"/>
          <w:szCs w:val="22"/>
        </w:rPr>
      </w:pPr>
    </w:p>
    <w:p w14:paraId="31FD8BC7" w14:textId="4058A640" w:rsidR="0058712D" w:rsidRPr="004E158B" w:rsidDel="0087320C" w:rsidRDefault="0058712D" w:rsidP="0058712D">
      <w:pPr>
        <w:numPr>
          <w:ilvl w:val="0"/>
          <w:numId w:val="6"/>
        </w:numPr>
        <w:tabs>
          <w:tab w:val="clear" w:pos="1004"/>
          <w:tab w:val="left" w:pos="-720"/>
          <w:tab w:val="left" w:pos="0"/>
          <w:tab w:val="num" w:pos="720"/>
        </w:tabs>
        <w:suppressAutoHyphens/>
        <w:ind w:left="720"/>
        <w:jc w:val="both"/>
        <w:rPr>
          <w:del w:id="167" w:author="Sandra Aurora Cuevas Romero" w:date="2024-02-21T12:07:00Z"/>
          <w:rFonts w:ascii="Gotham" w:hAnsi="Gotham" w:cs="Arial"/>
          <w:spacing w:val="-3"/>
          <w:sz w:val="22"/>
          <w:szCs w:val="22"/>
        </w:rPr>
      </w:pPr>
      <w:del w:id="168" w:author="Sandra Aurora Cuevas Romero" w:date="2024-02-21T12:07:00Z">
        <w:r w:rsidRPr="004E158B" w:rsidDel="0087320C">
          <w:rPr>
            <w:rFonts w:ascii="Gotham" w:hAnsi="Gotham" w:cs="Arial"/>
            <w:spacing w:val="-3"/>
            <w:sz w:val="22"/>
            <w:szCs w:val="22"/>
          </w:rPr>
          <w:delText>That it indicates as legal domicile the property located at Avenida Juárez, number 976, C.P. 44100, in Guadalajara, Jalisco.</w:delText>
        </w:r>
      </w:del>
    </w:p>
    <w:p w14:paraId="66E82104" w14:textId="77777777" w:rsidR="0058712D" w:rsidRPr="004E158B" w:rsidRDefault="0058712D" w:rsidP="0058712D">
      <w:pPr>
        <w:suppressAutoHyphens/>
        <w:jc w:val="both"/>
        <w:rPr>
          <w:rFonts w:ascii="Gotham" w:hAnsi="Gotham" w:cs="Arial"/>
          <w:spacing w:val="-3"/>
          <w:sz w:val="22"/>
          <w:szCs w:val="22"/>
        </w:rPr>
      </w:pPr>
    </w:p>
    <w:p w14:paraId="72477A7B" w14:textId="77777777" w:rsidR="0058712D" w:rsidRPr="004E158B" w:rsidRDefault="0058712D" w:rsidP="0058712D">
      <w:pPr>
        <w:tabs>
          <w:tab w:val="left" w:pos="-720"/>
        </w:tabs>
        <w:suppressAutoHyphens/>
        <w:jc w:val="center"/>
        <w:rPr>
          <w:rFonts w:ascii="Gotham" w:hAnsi="Gotham" w:cs="Arial"/>
          <w:b/>
          <w:spacing w:val="-3"/>
          <w:sz w:val="22"/>
          <w:szCs w:val="22"/>
          <w:lang w:val="pt-BR"/>
        </w:rPr>
      </w:pPr>
      <w:r w:rsidRPr="004E158B">
        <w:rPr>
          <w:rFonts w:ascii="Gotham" w:hAnsi="Gotham" w:cs="Arial"/>
          <w:b/>
          <w:sz w:val="22"/>
          <w:szCs w:val="22"/>
          <w:lang w:val="pt-BR"/>
        </w:rPr>
        <w:t>C L A U S E S</w:t>
      </w:r>
    </w:p>
    <w:p w14:paraId="2B2578AA" w14:textId="2F7DA914" w:rsidR="00E85131" w:rsidRPr="004E158B" w:rsidRDefault="00E85131" w:rsidP="00D8542E">
      <w:pPr>
        <w:tabs>
          <w:tab w:val="left" w:pos="-720"/>
        </w:tabs>
        <w:suppressAutoHyphens/>
        <w:jc w:val="both"/>
        <w:rPr>
          <w:rFonts w:ascii="Gotham" w:hAnsi="Gotham" w:cs="Arial"/>
          <w:spacing w:val="-3"/>
          <w:sz w:val="22"/>
          <w:szCs w:val="22"/>
          <w:lang w:val="pt-BR"/>
        </w:rPr>
      </w:pPr>
    </w:p>
    <w:p w14:paraId="7EBDFBB2" w14:textId="4BCFC1EB" w:rsidR="00F06497" w:rsidRPr="004E158B" w:rsidRDefault="0058712D" w:rsidP="00D8542E">
      <w:pPr>
        <w:tabs>
          <w:tab w:val="left" w:pos="-720"/>
          <w:tab w:val="left" w:pos="0"/>
          <w:tab w:val="left" w:pos="720"/>
        </w:tabs>
        <w:suppressAutoHyphens/>
        <w:jc w:val="both"/>
        <w:rPr>
          <w:rFonts w:ascii="Gotham" w:hAnsi="Gotham" w:cs="Arial"/>
          <w:spacing w:val="-3"/>
          <w:sz w:val="22"/>
          <w:szCs w:val="22"/>
        </w:rPr>
      </w:pPr>
      <w:r w:rsidRPr="00816A19">
        <w:rPr>
          <w:rFonts w:ascii="Gotham" w:hAnsi="Gotham" w:cs="Arial"/>
          <w:b/>
          <w:spacing w:val="-3"/>
          <w:sz w:val="22"/>
          <w:szCs w:val="22"/>
          <w:lang w:val="pt-BR"/>
        </w:rPr>
        <w:t xml:space="preserve">FIRST. </w:t>
      </w:r>
      <w:r w:rsidRPr="00816A19">
        <w:rPr>
          <w:rFonts w:ascii="Gotham" w:hAnsi="Gotham" w:cs="Arial"/>
          <w:spacing w:val="-3"/>
          <w:sz w:val="22"/>
          <w:szCs w:val="22"/>
          <w:lang w:val="pt-BR"/>
        </w:rPr>
        <w:t xml:space="preserve">The </w:t>
      </w:r>
      <w:del w:id="169" w:author="Sandra Aurora Cuevas Romero" w:date="2024-02-21T17:54:00Z">
        <w:r w:rsidRPr="00816A19" w:rsidDel="00A1690E">
          <w:rPr>
            <w:rFonts w:ascii="Gotham" w:hAnsi="Gotham" w:cs="Arial"/>
            <w:spacing w:val="-3"/>
            <w:sz w:val="22"/>
            <w:szCs w:val="22"/>
            <w:lang w:val="pt-BR"/>
          </w:rPr>
          <w:delText xml:space="preserve">purpose </w:delText>
        </w:r>
      </w:del>
      <w:proofErr w:type="spellStart"/>
      <w:ins w:id="170" w:author="Sandra Aurora Cuevas Romero" w:date="2024-02-21T17:54:00Z">
        <w:r w:rsidR="00A1690E" w:rsidRPr="00816A19">
          <w:rPr>
            <w:rFonts w:ascii="Gotham" w:hAnsi="Gotham" w:cs="Arial"/>
            <w:spacing w:val="-3"/>
            <w:sz w:val="22"/>
            <w:szCs w:val="22"/>
            <w:lang w:val="pt-BR"/>
          </w:rPr>
          <w:t>objective</w:t>
        </w:r>
        <w:proofErr w:type="spellEnd"/>
        <w:r w:rsidR="00A1690E" w:rsidRPr="00816A19">
          <w:rPr>
            <w:rFonts w:ascii="Gotham" w:hAnsi="Gotham" w:cs="Arial"/>
            <w:spacing w:val="-3"/>
            <w:sz w:val="22"/>
            <w:szCs w:val="22"/>
            <w:lang w:val="pt-BR"/>
          </w:rPr>
          <w:t xml:space="preserve"> </w:t>
        </w:r>
      </w:ins>
      <w:proofErr w:type="spellStart"/>
      <w:r w:rsidRPr="00816A19">
        <w:rPr>
          <w:rFonts w:ascii="Gotham" w:hAnsi="Gotham" w:cs="Arial"/>
          <w:spacing w:val="-3"/>
          <w:sz w:val="22"/>
          <w:szCs w:val="22"/>
          <w:lang w:val="pt-BR"/>
        </w:rPr>
        <w:t>of</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this</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agreement</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is</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to</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establish</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the</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basis</w:t>
      </w:r>
      <w:proofErr w:type="spellEnd"/>
      <w:r w:rsidRPr="00816A19">
        <w:rPr>
          <w:rFonts w:ascii="Gotham" w:hAnsi="Gotham" w:cs="Arial"/>
          <w:spacing w:val="-3"/>
          <w:sz w:val="22"/>
          <w:szCs w:val="22"/>
          <w:lang w:val="pt-BR"/>
        </w:rPr>
        <w:t xml:space="preserve"> for </w:t>
      </w:r>
      <w:proofErr w:type="spellStart"/>
      <w:ins w:id="171" w:author="Sandra Aurora Cuevas Romero" w:date="2024-02-21T17:57:00Z">
        <w:r w:rsidR="00CE1EC3" w:rsidRPr="00816A19">
          <w:rPr>
            <w:rFonts w:ascii="Gotham" w:hAnsi="Gotham" w:cs="Arial"/>
            <w:spacing w:val="-3"/>
            <w:sz w:val="22"/>
            <w:szCs w:val="22"/>
            <w:lang w:val="pt-BR"/>
          </w:rPr>
          <w:t>an</w:t>
        </w:r>
        <w:proofErr w:type="spellEnd"/>
        <w:r w:rsidR="00CE1EC3" w:rsidRPr="00816A19">
          <w:rPr>
            <w:rFonts w:ascii="Gotham" w:hAnsi="Gotham" w:cs="Arial"/>
            <w:spacing w:val="-3"/>
            <w:sz w:val="22"/>
            <w:szCs w:val="22"/>
            <w:lang w:val="pt-BR"/>
          </w:rPr>
          <w:t xml:space="preserve"> </w:t>
        </w:r>
      </w:ins>
      <w:del w:id="172" w:author="Sandra Aurora Cuevas Romero" w:date="2024-02-21T17:57:00Z">
        <w:r w:rsidRPr="00816A19" w:rsidDel="00CE1EC3">
          <w:rPr>
            <w:rFonts w:ascii="Gotham" w:hAnsi="Gotham" w:cs="Arial"/>
            <w:spacing w:val="-3"/>
            <w:sz w:val="22"/>
            <w:szCs w:val="22"/>
            <w:lang w:val="pt-BR"/>
          </w:rPr>
          <w:delText xml:space="preserve">carrying out the </w:delText>
        </w:r>
      </w:del>
      <w:proofErr w:type="spellStart"/>
      <w:r w:rsidRPr="00816A19">
        <w:rPr>
          <w:rFonts w:ascii="Gotham" w:hAnsi="Gotham" w:cs="Arial"/>
          <w:spacing w:val="-3"/>
          <w:sz w:val="22"/>
          <w:szCs w:val="22"/>
          <w:lang w:val="pt-BR"/>
        </w:rPr>
        <w:t>exchange</w:t>
      </w:r>
      <w:proofErr w:type="spellEnd"/>
      <w:r w:rsidRPr="00816A19">
        <w:rPr>
          <w:rFonts w:ascii="Gotham" w:hAnsi="Gotham" w:cs="Arial"/>
          <w:spacing w:val="-3"/>
          <w:sz w:val="22"/>
          <w:szCs w:val="22"/>
          <w:lang w:val="pt-BR"/>
        </w:rPr>
        <w:t xml:space="preserve"> </w:t>
      </w:r>
      <w:proofErr w:type="spellStart"/>
      <w:ins w:id="173" w:author="Sandra Aurora Cuevas Romero" w:date="2024-02-21T17:57:00Z">
        <w:r w:rsidR="00CE1EC3" w:rsidRPr="00816A19">
          <w:rPr>
            <w:rFonts w:ascii="Gotham" w:hAnsi="Gotham" w:cs="Arial"/>
            <w:spacing w:val="-3"/>
            <w:sz w:val="22"/>
            <w:szCs w:val="22"/>
            <w:lang w:val="pt-BR"/>
          </w:rPr>
          <w:t>program</w:t>
        </w:r>
        <w:proofErr w:type="spellEnd"/>
        <w:r w:rsidR="00CE1EC3" w:rsidRPr="00816A19">
          <w:rPr>
            <w:rFonts w:ascii="Gotham" w:hAnsi="Gotham" w:cs="Arial"/>
            <w:spacing w:val="-3"/>
            <w:sz w:val="22"/>
            <w:szCs w:val="22"/>
            <w:lang w:val="pt-BR"/>
          </w:rPr>
          <w:t xml:space="preserve"> </w:t>
        </w:r>
      </w:ins>
      <w:ins w:id="174" w:author="Sandra Aurora Cuevas Romero" w:date="2024-02-22T10:03:00Z">
        <w:r w:rsidR="003B64A3" w:rsidRPr="000F0527">
          <w:rPr>
            <w:rFonts w:ascii="Gotham" w:hAnsi="Gotham" w:cs="Arial"/>
            <w:spacing w:val="-3"/>
            <w:sz w:val="22"/>
            <w:szCs w:val="22"/>
            <w:lang w:val="pt-BR"/>
            <w:rPrChange w:id="175" w:author="Sandra Aurora Cuevas Romero" w:date="2024-02-22T10:05:00Z">
              <w:rPr>
                <w:rFonts w:ascii="Gotham" w:hAnsi="Gotham" w:cs="Arial"/>
                <w:spacing w:val="-3"/>
                <w:sz w:val="22"/>
                <w:szCs w:val="22"/>
                <w:highlight w:val="yellow"/>
                <w:lang w:val="pt-BR"/>
              </w:rPr>
            </w:rPrChange>
          </w:rPr>
          <w:t>for</w:t>
        </w:r>
      </w:ins>
      <w:del w:id="176" w:author="Sandra Aurora Cuevas Romero" w:date="2024-02-22T10:03:00Z">
        <w:r w:rsidRPr="00816A19" w:rsidDel="003B64A3">
          <w:rPr>
            <w:rFonts w:ascii="Gotham" w:hAnsi="Gotham" w:cs="Arial"/>
            <w:spacing w:val="-3"/>
            <w:sz w:val="22"/>
            <w:szCs w:val="22"/>
            <w:lang w:val="pt-BR"/>
          </w:rPr>
          <w:delText>of</w:delText>
        </w:r>
      </w:del>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undergraduate</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and</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graduate</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students</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between</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both</w:t>
      </w:r>
      <w:proofErr w:type="spellEnd"/>
      <w:r w:rsidRPr="00816A19">
        <w:rPr>
          <w:rFonts w:ascii="Gotham" w:hAnsi="Gotham" w:cs="Arial"/>
          <w:spacing w:val="-3"/>
          <w:sz w:val="22"/>
          <w:szCs w:val="22"/>
          <w:lang w:val="pt-BR"/>
        </w:rPr>
        <w:t xml:space="preserve"> </w:t>
      </w:r>
      <w:proofErr w:type="spellStart"/>
      <w:r w:rsidRPr="00816A19">
        <w:rPr>
          <w:rFonts w:ascii="Gotham" w:hAnsi="Gotham" w:cs="Arial"/>
          <w:spacing w:val="-3"/>
          <w:sz w:val="22"/>
          <w:szCs w:val="22"/>
          <w:lang w:val="pt-BR"/>
        </w:rPr>
        <w:t>universities</w:t>
      </w:r>
      <w:proofErr w:type="spellEnd"/>
      <w:r w:rsidRPr="00816A19">
        <w:rPr>
          <w:rFonts w:ascii="Gotham" w:hAnsi="Gotham" w:cs="Arial"/>
          <w:spacing w:val="-3"/>
          <w:sz w:val="22"/>
          <w:szCs w:val="22"/>
          <w:lang w:val="pt-BR"/>
        </w:rPr>
        <w:t xml:space="preserve">, </w:t>
      </w:r>
      <w:ins w:id="177" w:author="Sandra Aurora Cuevas Romero" w:date="2024-02-23T10:42:00Z">
        <w:r w:rsidR="00497763" w:rsidRPr="00497763">
          <w:rPr>
            <w:rFonts w:ascii="Gotham" w:hAnsi="Gotham" w:cs="Arial"/>
            <w:spacing w:val="-3"/>
            <w:sz w:val="22"/>
            <w:szCs w:val="22"/>
            <w:lang w:val="pt-BR"/>
          </w:rPr>
          <w:t xml:space="preserve">in </w:t>
        </w:r>
        <w:proofErr w:type="spellStart"/>
        <w:r w:rsidR="00497763" w:rsidRPr="00497763">
          <w:rPr>
            <w:rFonts w:ascii="Gotham" w:hAnsi="Gotham" w:cs="Arial"/>
            <w:spacing w:val="-3"/>
            <w:sz w:val="22"/>
            <w:szCs w:val="22"/>
            <w:lang w:val="pt-BR"/>
          </w:rPr>
          <w:t>the</w:t>
        </w:r>
        <w:proofErr w:type="spellEnd"/>
        <w:r w:rsidR="00497763" w:rsidRPr="00497763">
          <w:rPr>
            <w:rFonts w:ascii="Gotham" w:hAnsi="Gotham" w:cs="Arial"/>
            <w:spacing w:val="-3"/>
            <w:sz w:val="22"/>
            <w:szCs w:val="22"/>
            <w:lang w:val="pt-BR"/>
          </w:rPr>
          <w:t xml:space="preserve"> on-site </w:t>
        </w:r>
        <w:proofErr w:type="spellStart"/>
        <w:r w:rsidR="00497763" w:rsidRPr="00497763">
          <w:rPr>
            <w:rFonts w:ascii="Gotham" w:hAnsi="Gotham" w:cs="Arial"/>
            <w:spacing w:val="-3"/>
            <w:sz w:val="22"/>
            <w:szCs w:val="22"/>
            <w:lang w:val="pt-BR"/>
          </w:rPr>
          <w:t>and</w:t>
        </w:r>
        <w:proofErr w:type="spellEnd"/>
        <w:r w:rsidR="00497763" w:rsidRPr="00497763">
          <w:rPr>
            <w:rFonts w:ascii="Gotham" w:hAnsi="Gotham" w:cs="Arial"/>
            <w:spacing w:val="-3"/>
            <w:sz w:val="22"/>
            <w:szCs w:val="22"/>
            <w:lang w:val="pt-BR"/>
          </w:rPr>
          <w:t>/</w:t>
        </w:r>
        <w:proofErr w:type="spellStart"/>
        <w:r w:rsidR="00497763" w:rsidRPr="00497763">
          <w:rPr>
            <w:rFonts w:ascii="Gotham" w:hAnsi="Gotham" w:cs="Arial"/>
            <w:spacing w:val="-3"/>
            <w:sz w:val="22"/>
            <w:szCs w:val="22"/>
            <w:lang w:val="pt-BR"/>
          </w:rPr>
          <w:t>or</w:t>
        </w:r>
        <w:proofErr w:type="spellEnd"/>
        <w:r w:rsidR="00497763" w:rsidRPr="00497763">
          <w:rPr>
            <w:rFonts w:ascii="Gotham" w:hAnsi="Gotham" w:cs="Arial"/>
            <w:spacing w:val="-3"/>
            <w:sz w:val="22"/>
            <w:szCs w:val="22"/>
            <w:lang w:val="pt-BR"/>
          </w:rPr>
          <w:t xml:space="preserve"> virtual </w:t>
        </w:r>
        <w:proofErr w:type="spellStart"/>
        <w:r w:rsidR="00497763" w:rsidRPr="00497763">
          <w:rPr>
            <w:rFonts w:ascii="Gotham" w:hAnsi="Gotham" w:cs="Arial"/>
            <w:spacing w:val="-3"/>
            <w:sz w:val="22"/>
            <w:szCs w:val="22"/>
            <w:lang w:val="pt-BR"/>
          </w:rPr>
          <w:t>modalities</w:t>
        </w:r>
        <w:proofErr w:type="spellEnd"/>
        <w:r w:rsidR="00497763" w:rsidRPr="00497763" w:rsidDel="00A75C98">
          <w:rPr>
            <w:rFonts w:ascii="Gotham" w:hAnsi="Gotham" w:cs="Arial"/>
            <w:spacing w:val="-3"/>
            <w:sz w:val="22"/>
            <w:szCs w:val="22"/>
            <w:lang w:val="pt-BR"/>
          </w:rPr>
          <w:t xml:space="preserve"> </w:t>
        </w:r>
      </w:ins>
      <w:del w:id="178" w:author="Sandra Aurora Cuevas Romero" w:date="2024-02-22T10:04:00Z">
        <w:r w:rsidRPr="00816A19" w:rsidDel="00A75C98">
          <w:rPr>
            <w:rFonts w:ascii="Gotham" w:hAnsi="Gotham" w:cs="Arial"/>
            <w:spacing w:val="-3"/>
            <w:sz w:val="22"/>
            <w:szCs w:val="22"/>
            <w:lang w:val="pt-BR"/>
          </w:rPr>
          <w:delText>in</w:delText>
        </w:r>
      </w:del>
      <w:del w:id="179" w:author="Sandra Aurora Cuevas Romero" w:date="2024-02-23T10:42:00Z">
        <w:r w:rsidRPr="00816A19" w:rsidDel="00497763">
          <w:rPr>
            <w:rFonts w:ascii="Gotham" w:hAnsi="Gotham" w:cs="Arial"/>
            <w:spacing w:val="-3"/>
            <w:sz w:val="22"/>
            <w:szCs w:val="22"/>
            <w:lang w:val="pt-BR"/>
          </w:rPr>
          <w:delText xml:space="preserve"> </w:delText>
        </w:r>
      </w:del>
      <w:del w:id="180" w:author="Sandra Aurora Cuevas Romero" w:date="2024-02-21T17:55:00Z">
        <w:r w:rsidRPr="00816A19" w:rsidDel="00A1690E">
          <w:rPr>
            <w:rFonts w:ascii="Gotham" w:hAnsi="Gotham" w:cs="Arial"/>
            <w:spacing w:val="-3"/>
            <w:sz w:val="22"/>
            <w:szCs w:val="22"/>
            <w:lang w:val="pt-BR"/>
          </w:rPr>
          <w:delText xml:space="preserve">their face-to-face </w:delText>
        </w:r>
      </w:del>
      <w:del w:id="181" w:author="Sandra Aurora Cuevas Romero" w:date="2024-02-23T10:42:00Z">
        <w:r w:rsidRPr="00816A19" w:rsidDel="00497763">
          <w:rPr>
            <w:rFonts w:ascii="Gotham" w:hAnsi="Gotham" w:cs="Arial"/>
            <w:spacing w:val="-3"/>
            <w:sz w:val="22"/>
            <w:szCs w:val="22"/>
            <w:lang w:val="pt-BR"/>
          </w:rPr>
          <w:delText>and/or virtual modalities</w:delText>
        </w:r>
      </w:del>
      <w:r w:rsidRPr="00816A19">
        <w:rPr>
          <w:rFonts w:ascii="Gotham" w:hAnsi="Gotham" w:cs="Arial"/>
          <w:spacing w:val="-3"/>
          <w:sz w:val="22"/>
          <w:szCs w:val="22"/>
          <w:lang w:val="pt-BR"/>
        </w:rPr>
        <w:t>.</w:t>
      </w:r>
    </w:p>
    <w:p w14:paraId="596DCFCD" w14:textId="77777777" w:rsidR="009543E0" w:rsidRPr="004E158B" w:rsidRDefault="009543E0" w:rsidP="00D8542E">
      <w:pPr>
        <w:tabs>
          <w:tab w:val="left" w:pos="-720"/>
          <w:tab w:val="left" w:pos="0"/>
          <w:tab w:val="left" w:pos="720"/>
        </w:tabs>
        <w:suppressAutoHyphens/>
        <w:jc w:val="both"/>
        <w:rPr>
          <w:rFonts w:ascii="Gotham" w:hAnsi="Gotham" w:cs="Arial"/>
          <w:spacing w:val="-3"/>
          <w:sz w:val="22"/>
          <w:szCs w:val="22"/>
        </w:rPr>
      </w:pPr>
    </w:p>
    <w:p w14:paraId="39D10C77" w14:textId="483A11DB" w:rsidR="000A062C" w:rsidRPr="004E158B" w:rsidRDefault="0058712D" w:rsidP="00D8542E">
      <w:pPr>
        <w:tabs>
          <w:tab w:val="left" w:pos="-720"/>
          <w:tab w:val="left" w:pos="0"/>
          <w:tab w:val="left" w:pos="720"/>
        </w:tabs>
        <w:suppressAutoHyphens/>
        <w:jc w:val="both"/>
        <w:rPr>
          <w:rFonts w:ascii="Gotham" w:hAnsi="Gotham" w:cs="Arial"/>
          <w:spacing w:val="-3"/>
          <w:sz w:val="22"/>
          <w:szCs w:val="22"/>
          <w:lang w:val="es-MX"/>
        </w:rPr>
      </w:pPr>
      <w:r w:rsidRPr="004E158B">
        <w:rPr>
          <w:rFonts w:ascii="Gotham" w:hAnsi="Gotham" w:cs="Arial"/>
          <w:b/>
          <w:bCs/>
          <w:spacing w:val="-3"/>
          <w:sz w:val="22"/>
          <w:szCs w:val="22"/>
        </w:rPr>
        <w:t xml:space="preserve">SECOND: </w:t>
      </w:r>
      <w:proofErr w:type="spellStart"/>
      <w:r w:rsidRPr="004E158B">
        <w:rPr>
          <w:rFonts w:ascii="Gotham" w:hAnsi="Gotham" w:cs="Arial"/>
          <w:bCs/>
          <w:spacing w:val="-3"/>
          <w:sz w:val="22"/>
          <w:szCs w:val="22"/>
        </w:rPr>
        <w:t>The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academic</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extension</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programs</w:t>
      </w:r>
      <w:proofErr w:type="spellEnd"/>
      <w:r w:rsidRPr="004E158B">
        <w:rPr>
          <w:rFonts w:ascii="Gotham" w:hAnsi="Gotham" w:cs="Arial"/>
          <w:bCs/>
          <w:spacing w:val="-3"/>
          <w:sz w:val="22"/>
          <w:szCs w:val="22"/>
        </w:rPr>
        <w:t xml:space="preserve"> of</w:t>
      </w:r>
      <w:del w:id="182" w:author="Sandra Aurora Cuevas Romero" w:date="2024-02-22T10:24:00Z">
        <w:r w:rsidRPr="004E158B" w:rsidDel="00DD5D83">
          <w:rPr>
            <w:rFonts w:ascii="Gotham" w:hAnsi="Gotham" w:cs="Arial"/>
            <w:bCs/>
            <w:spacing w:val="-3"/>
            <w:sz w:val="22"/>
            <w:szCs w:val="22"/>
          </w:rPr>
          <w:delText xml:space="preserve"> the</w:delText>
        </w:r>
      </w:del>
      <w:r w:rsidRPr="004E158B">
        <w:rPr>
          <w:rFonts w:ascii="Gotham" w:hAnsi="Gotham" w:cs="Arial"/>
          <w:bCs/>
          <w:spacing w:val="-3"/>
          <w:sz w:val="22"/>
          <w:szCs w:val="22"/>
        </w:rPr>
        <w:t xml:space="preserve"> Universi</w:t>
      </w:r>
      <w:ins w:id="183" w:author="Sandra Aurora Cuevas Romero" w:date="2024-02-22T10:24:00Z">
        <w:r w:rsidR="00DD5D83">
          <w:rPr>
            <w:rFonts w:ascii="Gotham" w:hAnsi="Gotham" w:cs="Arial"/>
            <w:bCs/>
            <w:spacing w:val="-3"/>
            <w:sz w:val="22"/>
            <w:szCs w:val="22"/>
          </w:rPr>
          <w:t>dad</w:t>
        </w:r>
      </w:ins>
      <w:del w:id="184" w:author="Sandra Aurora Cuevas Romero" w:date="2024-02-22T10:24:00Z">
        <w:r w:rsidRPr="004E158B" w:rsidDel="00DD5D83">
          <w:rPr>
            <w:rFonts w:ascii="Gotham" w:hAnsi="Gotham" w:cs="Arial"/>
            <w:bCs/>
            <w:spacing w:val="-3"/>
            <w:sz w:val="22"/>
            <w:szCs w:val="22"/>
          </w:rPr>
          <w:delText>ty</w:delText>
        </w:r>
      </w:del>
      <w:r w:rsidRPr="004E158B">
        <w:rPr>
          <w:rFonts w:ascii="Gotham" w:hAnsi="Gotham" w:cs="Arial"/>
          <w:bCs/>
          <w:spacing w:val="-3"/>
          <w:sz w:val="22"/>
          <w:szCs w:val="22"/>
        </w:rPr>
        <w:t xml:space="preserve"> </w:t>
      </w:r>
      <w:ins w:id="185" w:author="Sandra Aurora Cuevas Romero" w:date="2024-02-22T10:24:00Z">
        <w:r w:rsidR="00DD5D83">
          <w:rPr>
            <w:rFonts w:ascii="Gotham" w:hAnsi="Gotham" w:cs="Arial"/>
            <w:bCs/>
            <w:spacing w:val="-3"/>
            <w:sz w:val="22"/>
            <w:szCs w:val="22"/>
          </w:rPr>
          <w:t>de</w:t>
        </w:r>
      </w:ins>
      <w:del w:id="186" w:author="Sandra Aurora Cuevas Romero" w:date="2024-02-22T10:24:00Z">
        <w:r w:rsidRPr="004E158B" w:rsidDel="00DD5D83">
          <w:rPr>
            <w:rFonts w:ascii="Gotham" w:hAnsi="Gotham" w:cs="Arial"/>
            <w:bCs/>
            <w:spacing w:val="-3"/>
            <w:sz w:val="22"/>
            <w:szCs w:val="22"/>
          </w:rPr>
          <w:delText>of</w:delText>
        </w:r>
      </w:del>
      <w:r w:rsidRPr="004E158B">
        <w:rPr>
          <w:rFonts w:ascii="Gotham" w:hAnsi="Gotham" w:cs="Arial"/>
          <w:bCs/>
          <w:spacing w:val="-3"/>
          <w:sz w:val="22"/>
          <w:szCs w:val="22"/>
        </w:rPr>
        <w:t xml:space="preserve"> Guadalajara and </w:t>
      </w:r>
      <w:proofErr w:type="spellStart"/>
      <w:r w:rsidRPr="004E158B">
        <w:rPr>
          <w:rFonts w:ascii="Gotham" w:hAnsi="Gotham" w:cs="Arial"/>
          <w:bCs/>
          <w:spacing w:val="-3"/>
          <w:sz w:val="22"/>
          <w:szCs w:val="22"/>
        </w:rPr>
        <w:t>those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offered</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by</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its</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Productive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Entities</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such</w:t>
      </w:r>
      <w:proofErr w:type="spellEnd"/>
      <w:r w:rsidRPr="004E158B">
        <w:rPr>
          <w:rFonts w:ascii="Gotham" w:hAnsi="Gotham" w:cs="Arial"/>
          <w:bCs/>
          <w:spacing w:val="-3"/>
          <w:sz w:val="22"/>
          <w:szCs w:val="22"/>
        </w:rPr>
        <w:t xml:space="preserve"> as </w:t>
      </w:r>
      <w:proofErr w:type="spellStart"/>
      <w:r w:rsidRPr="004E158B">
        <w:rPr>
          <w:rFonts w:ascii="Gotham" w:hAnsi="Gotham" w:cs="Arial"/>
          <w:bCs/>
          <w:spacing w:val="-3"/>
          <w:sz w:val="22"/>
          <w:szCs w:val="22"/>
        </w:rPr>
        <w:t>the</w:t>
      </w:r>
      <w:proofErr w:type="spellEnd"/>
      <w:r w:rsidRPr="004E158B">
        <w:rPr>
          <w:rFonts w:ascii="Gotham" w:hAnsi="Gotham" w:cs="Arial"/>
          <w:bCs/>
          <w:spacing w:val="-3"/>
          <w:sz w:val="22"/>
          <w:szCs w:val="22"/>
        </w:rPr>
        <w:t xml:space="preserve"> </w:t>
      </w:r>
      <w:r w:rsidRPr="00DD5D83">
        <w:rPr>
          <w:rFonts w:ascii="Gotham" w:hAnsi="Gotham" w:cs="Arial"/>
          <w:bCs/>
          <w:i/>
          <w:spacing w:val="-3"/>
          <w:sz w:val="22"/>
          <w:szCs w:val="22"/>
          <w:rPrChange w:id="187" w:author="Sandra Aurora Cuevas Romero" w:date="2024-02-22T10:24:00Z">
            <w:rPr>
              <w:rFonts w:ascii="Gotham" w:hAnsi="Gotham" w:cs="Arial"/>
              <w:bCs/>
              <w:spacing w:val="-3"/>
              <w:sz w:val="22"/>
              <w:szCs w:val="22"/>
            </w:rPr>
          </w:rPrChange>
        </w:rPr>
        <w:t>Colegio de Español y Cultura Mexicana</w:t>
      </w:r>
      <w:r w:rsidRPr="004E158B">
        <w:rPr>
          <w:rFonts w:ascii="Gotham" w:hAnsi="Gotham" w:cs="Arial"/>
          <w:bCs/>
          <w:spacing w:val="-3"/>
          <w:sz w:val="22"/>
          <w:szCs w:val="22"/>
        </w:rPr>
        <w:t xml:space="preserve"> and </w:t>
      </w:r>
      <w:proofErr w:type="spellStart"/>
      <w:r w:rsidRPr="004E158B">
        <w:rPr>
          <w:rFonts w:ascii="Gotham" w:hAnsi="Gotham" w:cs="Arial"/>
          <w:bCs/>
          <w:spacing w:val="-3"/>
          <w:sz w:val="22"/>
          <w:szCs w:val="22"/>
        </w:rPr>
        <w:t>the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Proulex-Comlex</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Corporate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System</w:t>
      </w:r>
      <w:proofErr w:type="spellEnd"/>
      <w:r w:rsidRPr="004E158B">
        <w:rPr>
          <w:rFonts w:ascii="Gotham" w:hAnsi="Gotham" w:cs="Arial"/>
          <w:bCs/>
          <w:spacing w:val="-3"/>
          <w:sz w:val="22"/>
          <w:szCs w:val="22"/>
        </w:rPr>
        <w:t xml:space="preserve">, are </w:t>
      </w:r>
      <w:proofErr w:type="spellStart"/>
      <w:r w:rsidRPr="004E158B">
        <w:rPr>
          <w:rFonts w:ascii="Gotham" w:hAnsi="Gotham" w:cs="Arial"/>
          <w:bCs/>
          <w:spacing w:val="-3"/>
          <w:sz w:val="22"/>
          <w:szCs w:val="22"/>
        </w:rPr>
        <w:t>not</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included</w:t>
      </w:r>
      <w:proofErr w:type="spellEnd"/>
      <w:r w:rsidRPr="004E158B">
        <w:rPr>
          <w:rFonts w:ascii="Gotham" w:hAnsi="Gotham" w:cs="Arial"/>
          <w:bCs/>
          <w:spacing w:val="-3"/>
          <w:sz w:val="22"/>
          <w:szCs w:val="22"/>
        </w:rPr>
        <w:t xml:space="preserve"> in </w:t>
      </w:r>
      <w:proofErr w:type="spellStart"/>
      <w:r w:rsidRPr="004E158B">
        <w:rPr>
          <w:rFonts w:ascii="Gotham" w:hAnsi="Gotham" w:cs="Arial"/>
          <w:bCs/>
          <w:spacing w:val="-3"/>
          <w:sz w:val="22"/>
          <w:szCs w:val="22"/>
        </w:rPr>
        <w:t>this</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student</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exchange</w:t>
      </w:r>
      <w:proofErr w:type="spellEnd"/>
      <w:r w:rsidRPr="004E158B">
        <w:rPr>
          <w:rFonts w:ascii="Gotham" w:hAnsi="Gotham" w:cs="Arial"/>
          <w:bCs/>
          <w:spacing w:val="-3"/>
          <w:sz w:val="22"/>
          <w:szCs w:val="22"/>
        </w:rPr>
        <w:t xml:space="preserve"> </w:t>
      </w:r>
      <w:proofErr w:type="spellStart"/>
      <w:r w:rsidRPr="004E158B">
        <w:rPr>
          <w:rFonts w:ascii="Gotham" w:hAnsi="Gotham" w:cs="Arial"/>
          <w:bCs/>
          <w:spacing w:val="-3"/>
          <w:sz w:val="22"/>
          <w:szCs w:val="22"/>
        </w:rPr>
        <w:t>agreement</w:t>
      </w:r>
      <w:proofErr w:type="spellEnd"/>
      <w:r w:rsidRPr="004E158B">
        <w:rPr>
          <w:rFonts w:ascii="Gotham" w:hAnsi="Gotham" w:cs="Arial"/>
          <w:bCs/>
          <w:spacing w:val="-3"/>
          <w:sz w:val="22"/>
          <w:szCs w:val="22"/>
        </w:rPr>
        <w:t>.</w:t>
      </w:r>
    </w:p>
    <w:p w14:paraId="2EC83B86" w14:textId="42899DA8" w:rsidR="00F06497" w:rsidRPr="004E158B" w:rsidRDefault="00F06497" w:rsidP="00D8542E">
      <w:pPr>
        <w:tabs>
          <w:tab w:val="left" w:pos="-720"/>
          <w:tab w:val="left" w:pos="0"/>
          <w:tab w:val="left" w:pos="720"/>
        </w:tabs>
        <w:suppressAutoHyphens/>
        <w:jc w:val="both"/>
        <w:rPr>
          <w:rFonts w:ascii="Gotham" w:hAnsi="Gotham" w:cs="Arial"/>
          <w:b/>
          <w:spacing w:val="-3"/>
          <w:sz w:val="22"/>
          <w:szCs w:val="22"/>
        </w:rPr>
      </w:pPr>
    </w:p>
    <w:p w14:paraId="52A05A12" w14:textId="5040B47C" w:rsidR="00F06497" w:rsidRPr="004E158B" w:rsidRDefault="0058712D" w:rsidP="00D8542E">
      <w:pPr>
        <w:tabs>
          <w:tab w:val="left" w:pos="-720"/>
        </w:tabs>
        <w:suppressAutoHyphens/>
        <w:jc w:val="both"/>
        <w:rPr>
          <w:rFonts w:ascii="Gotham" w:hAnsi="Gotham" w:cs="Arial"/>
          <w:spacing w:val="-3"/>
          <w:sz w:val="22"/>
          <w:szCs w:val="22"/>
        </w:rPr>
      </w:pPr>
      <w:r w:rsidRPr="004E158B">
        <w:rPr>
          <w:rFonts w:ascii="Gotham" w:hAnsi="Gotham" w:cs="Arial"/>
          <w:b/>
          <w:spacing w:val="-3"/>
          <w:sz w:val="22"/>
          <w:szCs w:val="22"/>
        </w:rPr>
        <w:t xml:space="preserve">THIRD: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w:t>
      </w:r>
      <w:proofErr w:type="spellStart"/>
      <w:ins w:id="188" w:author="Sandra Aurora Cuevas Romero" w:date="2024-02-22T10:38:00Z">
        <w:r w:rsidR="00DE373E">
          <w:rPr>
            <w:rFonts w:ascii="Gotham" w:hAnsi="Gotham" w:cs="Arial"/>
            <w:spacing w:val="-3"/>
            <w:sz w:val="22"/>
            <w:szCs w:val="22"/>
          </w:rPr>
          <w:t>P</w:t>
        </w:r>
      </w:ins>
      <w:del w:id="189" w:author="Sandra Aurora Cuevas Romero" w:date="2024-02-22T10:38:00Z">
        <w:r w:rsidRPr="004E158B" w:rsidDel="00DE373E">
          <w:rPr>
            <w:rFonts w:ascii="Gotham" w:hAnsi="Gotham" w:cs="Arial"/>
            <w:spacing w:val="-3"/>
            <w:sz w:val="22"/>
            <w:szCs w:val="22"/>
          </w:rPr>
          <w:delText>p</w:delText>
        </w:r>
      </w:del>
      <w:r w:rsidRPr="004E158B">
        <w:rPr>
          <w:rFonts w:ascii="Gotham" w:hAnsi="Gotham" w:cs="Arial"/>
          <w:spacing w:val="-3"/>
          <w:sz w:val="22"/>
          <w:szCs w:val="22"/>
        </w:rPr>
        <w:t>arty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select</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nominate</w:t>
      </w:r>
      <w:proofErr w:type="spellEnd"/>
      <w:del w:id="190" w:author="Sandra Aurora Cuevas Romero" w:date="2024-02-22T10:37:00Z">
        <w:r w:rsidRPr="004E158B" w:rsidDel="00DE373E">
          <w:rPr>
            <w:rFonts w:ascii="Gotham" w:hAnsi="Gotham" w:cs="Arial"/>
            <w:spacing w:val="-3"/>
            <w:sz w:val="22"/>
            <w:szCs w:val="22"/>
          </w:rPr>
          <w:delText xml:space="preserve"> its</w:delText>
        </w:r>
      </w:del>
      <w:r w:rsidRPr="004E158B">
        <w:rPr>
          <w:rFonts w:ascii="Gotham" w:hAnsi="Gotham" w:cs="Arial"/>
          <w:spacing w:val="-3"/>
          <w:sz w:val="22"/>
          <w:szCs w:val="22"/>
        </w:rPr>
        <w:t xml:space="preserve"> </w:t>
      </w:r>
      <w:proofErr w:type="spellStart"/>
      <w:ins w:id="191" w:author="Sandra Aurora Cuevas Romero" w:date="2024-02-22T10:38:00Z">
        <w:r w:rsidR="00DE373E">
          <w:rPr>
            <w:rFonts w:ascii="Gotham" w:hAnsi="Gotham" w:cs="Arial"/>
            <w:spacing w:val="-3"/>
            <w:sz w:val="22"/>
            <w:szCs w:val="22"/>
          </w:rPr>
          <w:t>its</w:t>
        </w:r>
        <w:proofErr w:type="spellEnd"/>
        <w:r w:rsidR="00DE373E">
          <w:rPr>
            <w:rFonts w:ascii="Gotham" w:hAnsi="Gotham" w:cs="Arial"/>
            <w:spacing w:val="-3"/>
            <w:sz w:val="22"/>
            <w:szCs w:val="22"/>
          </w:rPr>
          <w:t xml:space="preserve"> </w:t>
        </w:r>
      </w:ins>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participate</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program</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according</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procedures</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requirements</w:t>
      </w:r>
      <w:proofErr w:type="spellEnd"/>
      <w:r w:rsidRPr="004E158B">
        <w:rPr>
          <w:rFonts w:ascii="Gotham" w:hAnsi="Gotham" w:cs="Arial"/>
          <w:spacing w:val="-3"/>
          <w:sz w:val="22"/>
          <w:szCs w:val="22"/>
        </w:rPr>
        <w:t xml:space="preserve"> </w:t>
      </w:r>
      <w:del w:id="192" w:author="Sandra Aurora Cuevas Romero" w:date="2024-02-22T10:29:00Z">
        <w:r w:rsidRPr="004E158B" w:rsidDel="00FE7625">
          <w:rPr>
            <w:rFonts w:ascii="Gotham" w:hAnsi="Gotham" w:cs="Arial"/>
            <w:spacing w:val="-3"/>
            <w:sz w:val="22"/>
            <w:szCs w:val="22"/>
          </w:rPr>
          <w:delText xml:space="preserve">established </w:delText>
        </w:r>
      </w:del>
      <w:ins w:id="193" w:author="Sandra Aurora Cuevas Romero" w:date="2024-02-22T10:29:00Z">
        <w:r w:rsidR="00FE7625">
          <w:rPr>
            <w:rFonts w:ascii="Gotham" w:hAnsi="Gotham" w:cs="Arial"/>
            <w:spacing w:val="-3"/>
            <w:sz w:val="22"/>
            <w:szCs w:val="22"/>
          </w:rPr>
          <w:t xml:space="preserve">set </w:t>
        </w:r>
        <w:proofErr w:type="spellStart"/>
        <w:r w:rsidR="00FE7625">
          <w:rPr>
            <w:rFonts w:ascii="Gotham" w:hAnsi="Gotham" w:cs="Arial"/>
            <w:spacing w:val="-3"/>
            <w:sz w:val="22"/>
            <w:szCs w:val="22"/>
          </w:rPr>
          <w:t>forth</w:t>
        </w:r>
        <w:proofErr w:type="spellEnd"/>
        <w:r w:rsidR="00FE7625"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194" w:author="Sandra Aurora Cuevas Romero" w:date="2024-02-22T10:34:00Z">
        <w:r w:rsidRPr="004E158B" w:rsidDel="00FE7625">
          <w:rPr>
            <w:rFonts w:ascii="Gotham" w:hAnsi="Gotham" w:cs="Arial"/>
            <w:spacing w:val="-3"/>
            <w:sz w:val="22"/>
            <w:szCs w:val="22"/>
          </w:rPr>
          <w:delText xml:space="preserve">receiving </w:delText>
        </w:r>
      </w:del>
      <w:ins w:id="195" w:author="Sandra Aurora Cuevas Romero" w:date="2024-02-22T10:34:00Z">
        <w:r w:rsidR="00FE7625">
          <w:rPr>
            <w:rFonts w:ascii="Gotham" w:hAnsi="Gotham" w:cs="Arial"/>
            <w:spacing w:val="-3"/>
            <w:sz w:val="22"/>
            <w:szCs w:val="22"/>
          </w:rPr>
          <w:t>host</w:t>
        </w:r>
        <w:r w:rsidR="00FE7625"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del w:id="196" w:author="Sandra Aurora Cuevas Romero" w:date="2024-02-22T10:36:00Z">
        <w:r w:rsidRPr="004E158B" w:rsidDel="001F79A8">
          <w:rPr>
            <w:rFonts w:ascii="Gotham" w:hAnsi="Gotham" w:cs="Arial"/>
            <w:spacing w:val="-3"/>
            <w:sz w:val="22"/>
            <w:szCs w:val="22"/>
          </w:rPr>
          <w:delText>The admission</w:delText>
        </w:r>
      </w:del>
      <w:proofErr w:type="spellStart"/>
      <w:ins w:id="197" w:author="Sandra Aurora Cuevas Romero" w:date="2024-02-22T10:38:00Z">
        <w:r w:rsidR="00DE373E">
          <w:rPr>
            <w:rFonts w:ascii="Gotham" w:hAnsi="Gotham" w:cs="Arial"/>
            <w:spacing w:val="-3"/>
            <w:sz w:val="22"/>
            <w:szCs w:val="22"/>
          </w:rPr>
          <w:t>The</w:t>
        </w:r>
        <w:proofErr w:type="spellEnd"/>
        <w:r w:rsidR="00DE373E">
          <w:rPr>
            <w:rFonts w:ascii="Gotham" w:hAnsi="Gotham" w:cs="Arial"/>
            <w:spacing w:val="-3"/>
            <w:sz w:val="22"/>
            <w:szCs w:val="22"/>
          </w:rPr>
          <w:t xml:space="preserve"> </w:t>
        </w:r>
        <w:proofErr w:type="spellStart"/>
        <w:r w:rsidR="00DE373E">
          <w:rPr>
            <w:rFonts w:ascii="Gotham" w:hAnsi="Gotham" w:cs="Arial"/>
            <w:spacing w:val="-3"/>
            <w:sz w:val="22"/>
            <w:szCs w:val="22"/>
          </w:rPr>
          <w:t>a</w:t>
        </w:r>
      </w:ins>
      <w:ins w:id="198" w:author="Sandra Aurora Cuevas Romero" w:date="2024-02-22T10:36:00Z">
        <w:r w:rsidR="001F79A8">
          <w:rPr>
            <w:rFonts w:ascii="Gotham" w:hAnsi="Gotham" w:cs="Arial"/>
            <w:spacing w:val="-3"/>
            <w:sz w:val="22"/>
            <w:szCs w:val="22"/>
          </w:rPr>
          <w:t>dmittance</w:t>
        </w:r>
      </w:ins>
      <w:proofErr w:type="spellEnd"/>
      <w:r w:rsidRPr="004E158B">
        <w:rPr>
          <w:rFonts w:ascii="Gotham" w:hAnsi="Gotham" w:cs="Arial"/>
          <w:spacing w:val="-3"/>
          <w:sz w:val="22"/>
          <w:szCs w:val="22"/>
        </w:rPr>
        <w:t xml:space="preserve"> of</w:t>
      </w:r>
      <w:del w:id="199" w:author="Sandra Aurora Cuevas Romero" w:date="2024-02-22T10:38:00Z">
        <w:r w:rsidRPr="004E158B" w:rsidDel="00DE373E">
          <w:rPr>
            <w:rFonts w:ascii="Gotham" w:hAnsi="Gotham" w:cs="Arial"/>
            <w:spacing w:val="-3"/>
            <w:sz w:val="22"/>
            <w:szCs w:val="22"/>
          </w:rPr>
          <w:delText xml:space="preserve"> </w:delText>
        </w:r>
      </w:del>
      <w:ins w:id="200" w:author="Sandra Aurora Cuevas Romero" w:date="2024-02-22T10:38:00Z">
        <w:r w:rsidR="00DE373E">
          <w:rPr>
            <w:rFonts w:ascii="Gotham" w:hAnsi="Gotham" w:cs="Arial"/>
            <w:spacing w:val="-3"/>
            <w:sz w:val="22"/>
            <w:szCs w:val="22"/>
          </w:rPr>
          <w:t xml:space="preserve"> </w:t>
        </w:r>
      </w:ins>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del w:id="201" w:author="Sandra Aurora Cuevas Romero" w:date="2024-02-22T10:35:00Z">
        <w:r w:rsidRPr="004E158B" w:rsidDel="000C595F">
          <w:rPr>
            <w:rFonts w:ascii="Gotham" w:hAnsi="Gotham" w:cs="Arial"/>
            <w:spacing w:val="-3"/>
            <w:sz w:val="22"/>
            <w:szCs w:val="22"/>
          </w:rPr>
          <w:delText>is at the disposal</w:delText>
        </w:r>
      </w:del>
      <w:proofErr w:type="spellStart"/>
      <w:ins w:id="202" w:author="Sandra Aurora Cuevas Romero" w:date="2024-02-22T10:35:00Z">
        <w:r w:rsidR="000C595F">
          <w:rPr>
            <w:rFonts w:ascii="Gotham" w:hAnsi="Gotham" w:cs="Arial"/>
            <w:spacing w:val="-3"/>
            <w:sz w:val="22"/>
            <w:szCs w:val="22"/>
          </w:rPr>
          <w:t>remains</w:t>
        </w:r>
        <w:proofErr w:type="spellEnd"/>
        <w:r w:rsidR="000C595F">
          <w:rPr>
            <w:rFonts w:ascii="Gotham" w:hAnsi="Gotham" w:cs="Arial"/>
            <w:spacing w:val="-3"/>
            <w:sz w:val="22"/>
            <w:szCs w:val="22"/>
          </w:rPr>
          <w:t xml:space="preserve"> </w:t>
        </w:r>
        <w:proofErr w:type="spellStart"/>
        <w:r w:rsidR="000C595F">
          <w:rPr>
            <w:rFonts w:ascii="Gotham" w:hAnsi="Gotham" w:cs="Arial"/>
            <w:spacing w:val="-3"/>
            <w:sz w:val="22"/>
            <w:szCs w:val="22"/>
          </w:rPr>
          <w:t>within</w:t>
        </w:r>
        <w:proofErr w:type="spellEnd"/>
        <w:r w:rsidR="000C595F">
          <w:rPr>
            <w:rFonts w:ascii="Gotham" w:hAnsi="Gotham" w:cs="Arial"/>
            <w:spacing w:val="-3"/>
            <w:sz w:val="22"/>
            <w:szCs w:val="22"/>
          </w:rPr>
          <w:t xml:space="preserve"> </w:t>
        </w:r>
        <w:proofErr w:type="spellStart"/>
        <w:r w:rsidR="000C595F">
          <w:rPr>
            <w:rFonts w:ascii="Gotham" w:hAnsi="Gotham" w:cs="Arial"/>
            <w:spacing w:val="-3"/>
            <w:sz w:val="22"/>
            <w:szCs w:val="22"/>
          </w:rPr>
          <w:t>the</w:t>
        </w:r>
        <w:proofErr w:type="spellEnd"/>
        <w:r w:rsidR="000C595F">
          <w:rPr>
            <w:rFonts w:ascii="Gotham" w:hAnsi="Gotham" w:cs="Arial"/>
            <w:spacing w:val="-3"/>
            <w:sz w:val="22"/>
            <w:szCs w:val="22"/>
          </w:rPr>
          <w:t xml:space="preserve"> </w:t>
        </w:r>
        <w:proofErr w:type="spellStart"/>
        <w:r w:rsidR="000C595F">
          <w:rPr>
            <w:rFonts w:ascii="Gotham" w:hAnsi="Gotham" w:cs="Arial"/>
            <w:spacing w:val="-3"/>
            <w:sz w:val="22"/>
            <w:szCs w:val="22"/>
          </w:rPr>
          <w:t>discretion</w:t>
        </w:r>
      </w:ins>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03" w:author="Sandra Aurora Cuevas Romero" w:date="2024-02-22T10:35:00Z">
        <w:r w:rsidRPr="004E158B" w:rsidDel="000C595F">
          <w:rPr>
            <w:rFonts w:ascii="Gotham" w:hAnsi="Gotham" w:cs="Arial"/>
            <w:spacing w:val="-3"/>
            <w:sz w:val="22"/>
            <w:szCs w:val="22"/>
          </w:rPr>
          <w:delText xml:space="preserve">receiving </w:delText>
        </w:r>
      </w:del>
      <w:ins w:id="204" w:author="Sandra Aurora Cuevas Romero" w:date="2024-02-22T10:35:00Z">
        <w:r w:rsidR="000C595F">
          <w:rPr>
            <w:rFonts w:ascii="Gotham" w:hAnsi="Gotham" w:cs="Arial"/>
            <w:spacing w:val="-3"/>
            <w:sz w:val="22"/>
            <w:szCs w:val="22"/>
          </w:rPr>
          <w:t>host</w:t>
        </w:r>
        <w:r w:rsidR="000C595F"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w:t>
      </w:r>
    </w:p>
    <w:p w14:paraId="6CAC4EEF" w14:textId="77777777" w:rsidR="009543E0" w:rsidRPr="004E158B" w:rsidRDefault="009543E0" w:rsidP="00D8542E">
      <w:pPr>
        <w:tabs>
          <w:tab w:val="left" w:pos="-720"/>
        </w:tabs>
        <w:suppressAutoHyphens/>
        <w:jc w:val="both"/>
        <w:rPr>
          <w:rFonts w:ascii="Gotham" w:hAnsi="Gotham" w:cs="Arial"/>
          <w:spacing w:val="-3"/>
          <w:sz w:val="22"/>
          <w:szCs w:val="22"/>
        </w:rPr>
      </w:pPr>
    </w:p>
    <w:p w14:paraId="295D2455" w14:textId="5658861B" w:rsidR="00F06497" w:rsidRPr="004E158B" w:rsidRDefault="005868D7"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FOURTH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under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adjusted</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school</w:t>
      </w:r>
      <w:proofErr w:type="spellEnd"/>
      <w:r w:rsidRPr="004E158B">
        <w:rPr>
          <w:rFonts w:ascii="Gotham" w:hAnsi="Gotham" w:cs="Arial"/>
          <w:spacing w:val="-3"/>
          <w:sz w:val="22"/>
          <w:szCs w:val="22"/>
        </w:rPr>
        <w:t xml:space="preserve"> calendar of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university</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may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have</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t>duration</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one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semester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or</w:t>
      </w:r>
      <w:proofErr w:type="spellEnd"/>
      <w:r w:rsidRPr="004E158B">
        <w:rPr>
          <w:rFonts w:ascii="Gotham" w:hAnsi="Gotham" w:cs="Arial"/>
          <w:spacing w:val="-3"/>
          <w:sz w:val="22"/>
          <w:szCs w:val="22"/>
        </w:rPr>
        <w:t xml:space="preserve"> a full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year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or</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lastRenderedPageBreak/>
        <w:t>shorter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duration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when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program</w:t>
      </w:r>
      <w:proofErr w:type="spellEnd"/>
      <w:r w:rsidRPr="004E158B">
        <w:rPr>
          <w:rFonts w:ascii="Gotham" w:hAnsi="Gotham" w:cs="Arial"/>
          <w:spacing w:val="-3"/>
          <w:sz w:val="22"/>
          <w:szCs w:val="22"/>
        </w:rPr>
        <w:t xml:space="preserve"> so </w:t>
      </w:r>
      <w:proofErr w:type="spellStart"/>
      <w:r w:rsidRPr="004E158B">
        <w:rPr>
          <w:rFonts w:ascii="Gotham" w:hAnsi="Gotham" w:cs="Arial"/>
          <w:spacing w:val="-3"/>
          <w:sz w:val="22"/>
          <w:szCs w:val="22"/>
        </w:rPr>
        <w:t>requires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upon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between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both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universities</w:t>
      </w:r>
      <w:proofErr w:type="spellEnd"/>
      <w:r w:rsidRPr="004E158B">
        <w:rPr>
          <w:rFonts w:ascii="Gotham" w:hAnsi="Gotham" w:cs="Arial"/>
          <w:spacing w:val="-3"/>
          <w:sz w:val="22"/>
          <w:szCs w:val="22"/>
        </w:rPr>
        <w:t>.</w:t>
      </w:r>
    </w:p>
    <w:p w14:paraId="75478DF1" w14:textId="77777777" w:rsidR="00F06497" w:rsidRPr="004E158B" w:rsidRDefault="00F06497" w:rsidP="00D8542E">
      <w:pPr>
        <w:tabs>
          <w:tab w:val="left" w:pos="-720"/>
          <w:tab w:val="left" w:pos="0"/>
          <w:tab w:val="left" w:pos="720"/>
        </w:tabs>
        <w:suppressAutoHyphens/>
        <w:jc w:val="both"/>
        <w:rPr>
          <w:rFonts w:ascii="Gotham" w:hAnsi="Gotham" w:cs="Arial"/>
          <w:spacing w:val="-3"/>
          <w:sz w:val="22"/>
          <w:szCs w:val="22"/>
        </w:rPr>
      </w:pPr>
    </w:p>
    <w:p w14:paraId="551D582D" w14:textId="4C93E840" w:rsidR="00F06497" w:rsidRPr="004E158B" w:rsidRDefault="005868D7" w:rsidP="00D8542E">
      <w:pPr>
        <w:tabs>
          <w:tab w:val="left" w:pos="-720"/>
          <w:tab w:val="left" w:pos="0"/>
          <w:tab w:val="left" w:pos="720"/>
        </w:tabs>
        <w:suppressAutoHyphens/>
        <w:jc w:val="both"/>
        <w:rPr>
          <w:rFonts w:ascii="Gotham" w:hAnsi="Gotham" w:cs="Arial"/>
          <w:spacing w:val="-3"/>
          <w:sz w:val="22"/>
          <w:szCs w:val="22"/>
        </w:rPr>
      </w:pPr>
      <w:proofErr w:type="spellStart"/>
      <w:r w:rsidRPr="001665E5">
        <w:rPr>
          <w:rFonts w:ascii="Gotham" w:hAnsi="Gotham" w:cs="Arial"/>
          <w:spacing w:val="-3"/>
          <w:sz w:val="22"/>
          <w:szCs w:val="22"/>
        </w:rPr>
        <w:t>Students</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selected</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for</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the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exchange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program</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may</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take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courses</w:t>
      </w:r>
      <w:proofErr w:type="spellEnd"/>
      <w:r w:rsidRPr="001665E5">
        <w:rPr>
          <w:rFonts w:ascii="Gotham" w:hAnsi="Gotham" w:cs="Arial"/>
          <w:spacing w:val="-3"/>
          <w:sz w:val="22"/>
          <w:szCs w:val="22"/>
        </w:rPr>
        <w:t xml:space="preserve"> at </w:t>
      </w:r>
      <w:proofErr w:type="spellStart"/>
      <w:r w:rsidRPr="001665E5">
        <w:rPr>
          <w:rFonts w:ascii="Gotham" w:hAnsi="Gotham" w:cs="Arial"/>
          <w:spacing w:val="-3"/>
          <w:sz w:val="22"/>
          <w:szCs w:val="22"/>
        </w:rPr>
        <w:t>the</w:t>
      </w:r>
      <w:proofErr w:type="spellEnd"/>
      <w:r w:rsidRPr="001665E5">
        <w:rPr>
          <w:rFonts w:ascii="Gotham" w:hAnsi="Gotham" w:cs="Arial"/>
          <w:spacing w:val="-3"/>
          <w:sz w:val="22"/>
          <w:szCs w:val="22"/>
        </w:rPr>
        <w:t xml:space="preserve"> </w:t>
      </w:r>
      <w:del w:id="205" w:author="Sandra Aurora Cuevas Romero" w:date="2024-02-22T10:42:00Z">
        <w:r w:rsidRPr="001665E5" w:rsidDel="002A4FCD">
          <w:rPr>
            <w:rFonts w:ascii="Gotham" w:hAnsi="Gotham" w:cs="Arial"/>
            <w:spacing w:val="-3"/>
            <w:sz w:val="22"/>
            <w:szCs w:val="22"/>
          </w:rPr>
          <w:delText xml:space="preserve">receiving </w:delText>
        </w:r>
      </w:del>
      <w:ins w:id="206" w:author="Sandra Aurora Cuevas Romero" w:date="2024-02-22T10:42:00Z">
        <w:r w:rsidR="002A4FCD" w:rsidRPr="001665E5">
          <w:rPr>
            <w:rFonts w:ascii="Gotham" w:hAnsi="Gotham" w:cs="Arial"/>
            <w:spacing w:val="-3"/>
            <w:sz w:val="22"/>
            <w:szCs w:val="22"/>
          </w:rPr>
          <w:t xml:space="preserve">host </w:t>
        </w:r>
      </w:ins>
      <w:proofErr w:type="spellStart"/>
      <w:r w:rsidRPr="001665E5">
        <w:rPr>
          <w:rFonts w:ascii="Gotham" w:hAnsi="Gotham" w:cs="Arial"/>
          <w:spacing w:val="-3"/>
          <w:sz w:val="22"/>
          <w:szCs w:val="22"/>
        </w:rPr>
        <w:t>institution</w:t>
      </w:r>
      <w:proofErr w:type="spellEnd"/>
      <w:r w:rsidRPr="001665E5">
        <w:rPr>
          <w:rFonts w:ascii="Gotham" w:hAnsi="Gotham" w:cs="Arial"/>
          <w:spacing w:val="-3"/>
          <w:sz w:val="22"/>
          <w:szCs w:val="22"/>
        </w:rPr>
        <w:t xml:space="preserve">, as </w:t>
      </w:r>
      <w:proofErr w:type="spellStart"/>
      <w:r w:rsidRPr="001665E5">
        <w:rPr>
          <w:rFonts w:ascii="Gotham" w:hAnsi="Gotham" w:cs="Arial"/>
          <w:spacing w:val="-3"/>
          <w:sz w:val="22"/>
          <w:szCs w:val="22"/>
        </w:rPr>
        <w:t>long</w:t>
      </w:r>
      <w:proofErr w:type="spellEnd"/>
      <w:r w:rsidRPr="001665E5">
        <w:rPr>
          <w:rFonts w:ascii="Gotham" w:hAnsi="Gotham" w:cs="Arial"/>
          <w:spacing w:val="-3"/>
          <w:sz w:val="22"/>
          <w:szCs w:val="22"/>
        </w:rPr>
        <w:t xml:space="preserve"> as </w:t>
      </w:r>
      <w:proofErr w:type="spellStart"/>
      <w:r w:rsidRPr="001665E5">
        <w:rPr>
          <w:rFonts w:ascii="Gotham" w:hAnsi="Gotham" w:cs="Arial"/>
          <w:spacing w:val="-3"/>
          <w:sz w:val="22"/>
          <w:szCs w:val="22"/>
        </w:rPr>
        <w:t>they</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correspond</w:t>
      </w:r>
      <w:proofErr w:type="spellEnd"/>
      <w:r w:rsidRPr="001665E5">
        <w:rPr>
          <w:rFonts w:ascii="Gotham" w:hAnsi="Gotham" w:cs="Arial"/>
          <w:spacing w:val="-3"/>
          <w:sz w:val="22"/>
          <w:szCs w:val="22"/>
        </w:rPr>
        <w:t xml:space="preserve"> to </w:t>
      </w:r>
      <w:proofErr w:type="spellStart"/>
      <w:r w:rsidRPr="001665E5">
        <w:rPr>
          <w:rFonts w:ascii="Gotham" w:hAnsi="Gotham" w:cs="Arial"/>
          <w:spacing w:val="-3"/>
          <w:sz w:val="22"/>
          <w:szCs w:val="22"/>
        </w:rPr>
        <w:t>the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same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level</w:t>
      </w:r>
      <w:proofErr w:type="spellEnd"/>
      <w:r w:rsidRPr="001665E5">
        <w:rPr>
          <w:rFonts w:ascii="Gotham" w:hAnsi="Gotham" w:cs="Arial"/>
          <w:spacing w:val="-3"/>
          <w:sz w:val="22"/>
          <w:szCs w:val="22"/>
        </w:rPr>
        <w:t xml:space="preserve"> and/</w:t>
      </w:r>
      <w:proofErr w:type="spellStart"/>
      <w:r w:rsidRPr="001665E5">
        <w:rPr>
          <w:rFonts w:ascii="Gotham" w:hAnsi="Gotham" w:cs="Arial"/>
          <w:spacing w:val="-3"/>
          <w:sz w:val="22"/>
          <w:szCs w:val="22"/>
        </w:rPr>
        <w:t>or</w:t>
      </w:r>
      <w:proofErr w:type="spellEnd"/>
      <w:r w:rsidRPr="001665E5">
        <w:rPr>
          <w:rFonts w:ascii="Gotham" w:hAnsi="Gotham" w:cs="Arial"/>
          <w:spacing w:val="-3"/>
          <w:sz w:val="22"/>
          <w:szCs w:val="22"/>
        </w:rPr>
        <w:t xml:space="preserve"> are comparable to </w:t>
      </w:r>
      <w:proofErr w:type="spellStart"/>
      <w:r w:rsidRPr="001665E5">
        <w:rPr>
          <w:rFonts w:ascii="Gotham" w:hAnsi="Gotham" w:cs="Arial"/>
          <w:spacing w:val="-3"/>
          <w:sz w:val="22"/>
          <w:szCs w:val="22"/>
        </w:rPr>
        <w:t>those</w:t>
      </w:r>
      <w:proofErr w:type="spellEnd"/>
      <w:r w:rsidRPr="001665E5">
        <w:rPr>
          <w:rFonts w:ascii="Gotham" w:hAnsi="Gotham" w:cs="Arial"/>
          <w:spacing w:val="-3"/>
          <w:sz w:val="22"/>
          <w:szCs w:val="22"/>
        </w:rPr>
        <w:t xml:space="preserve"> </w:t>
      </w:r>
      <w:proofErr w:type="spellStart"/>
      <w:r w:rsidRPr="001665E5">
        <w:rPr>
          <w:rFonts w:ascii="Gotham" w:hAnsi="Gotham" w:cs="Arial"/>
          <w:spacing w:val="-3"/>
          <w:sz w:val="22"/>
          <w:szCs w:val="22"/>
        </w:rPr>
        <w:t>taught</w:t>
      </w:r>
      <w:proofErr w:type="spellEnd"/>
      <w:r w:rsidRPr="001665E5">
        <w:rPr>
          <w:rFonts w:ascii="Gotham" w:hAnsi="Gotham" w:cs="Arial"/>
          <w:spacing w:val="-3"/>
          <w:sz w:val="22"/>
          <w:szCs w:val="22"/>
        </w:rPr>
        <w:t xml:space="preserve"> at </w:t>
      </w:r>
      <w:proofErr w:type="spellStart"/>
      <w:r w:rsidRPr="001665E5">
        <w:rPr>
          <w:rFonts w:ascii="Gotham" w:hAnsi="Gotham" w:cs="Arial"/>
          <w:spacing w:val="-3"/>
          <w:sz w:val="22"/>
          <w:szCs w:val="22"/>
        </w:rPr>
        <w:t>their</w:t>
      </w:r>
      <w:proofErr w:type="spellEnd"/>
      <w:r w:rsidRPr="001665E5">
        <w:rPr>
          <w:rFonts w:ascii="Gotham" w:hAnsi="Gotham" w:cs="Arial"/>
          <w:spacing w:val="-3"/>
          <w:sz w:val="22"/>
          <w:szCs w:val="22"/>
        </w:rPr>
        <w:t xml:space="preserve"> home </w:t>
      </w:r>
      <w:proofErr w:type="spellStart"/>
      <w:r w:rsidRPr="001665E5">
        <w:rPr>
          <w:rFonts w:ascii="Gotham" w:hAnsi="Gotham" w:cs="Arial"/>
          <w:spacing w:val="-3"/>
          <w:sz w:val="22"/>
          <w:szCs w:val="22"/>
        </w:rPr>
        <w:t>institution</w:t>
      </w:r>
      <w:proofErr w:type="spellEnd"/>
      <w:r w:rsidRPr="001665E5">
        <w:rPr>
          <w:rFonts w:ascii="Gotham" w:hAnsi="Gotham" w:cs="Arial"/>
          <w:spacing w:val="-3"/>
          <w:sz w:val="22"/>
          <w:szCs w:val="22"/>
        </w:rPr>
        <w:t>.</w:t>
      </w:r>
    </w:p>
    <w:p w14:paraId="61CC997A" w14:textId="77777777" w:rsidR="009543E0" w:rsidRPr="004E158B" w:rsidRDefault="009543E0" w:rsidP="00D8542E">
      <w:pPr>
        <w:tabs>
          <w:tab w:val="left" w:pos="-720"/>
          <w:tab w:val="left" w:pos="0"/>
          <w:tab w:val="left" w:pos="720"/>
        </w:tabs>
        <w:suppressAutoHyphens/>
        <w:jc w:val="both"/>
        <w:rPr>
          <w:rFonts w:ascii="Gotham" w:hAnsi="Gotham" w:cs="Arial"/>
          <w:spacing w:val="-3"/>
          <w:sz w:val="22"/>
          <w:szCs w:val="22"/>
        </w:rPr>
      </w:pPr>
    </w:p>
    <w:p w14:paraId="0128C314" w14:textId="24146896" w:rsidR="00F06497" w:rsidRPr="004E158B" w:rsidRDefault="005868D7"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 xml:space="preserve">FIFTH.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ins w:id="207" w:author="Sandra Aurora Cuevas Romero" w:date="2024-02-22T10:47:00Z">
        <w:r w:rsidR="00F34F87">
          <w:rPr>
            <w:rFonts w:ascii="Gotham" w:hAnsi="Gotham" w:cs="Arial"/>
            <w:spacing w:val="-3"/>
            <w:sz w:val="22"/>
            <w:szCs w:val="22"/>
          </w:rPr>
          <w:t>submit</w:t>
        </w:r>
        <w:proofErr w:type="spellEnd"/>
        <w:r w:rsidR="00F34F87">
          <w:rPr>
            <w:rFonts w:ascii="Gotham" w:hAnsi="Gotham" w:cs="Arial"/>
            <w:spacing w:val="-3"/>
            <w:sz w:val="22"/>
            <w:szCs w:val="22"/>
          </w:rPr>
          <w:t xml:space="preserve"> </w:t>
        </w:r>
        <w:proofErr w:type="spellStart"/>
        <w:r w:rsidR="00F34F87" w:rsidRPr="0027681F">
          <w:rPr>
            <w:rFonts w:ascii="Gotham" w:hAnsi="Gotham" w:cs="Arial"/>
            <w:spacing w:val="-3"/>
            <w:sz w:val="22"/>
            <w:szCs w:val="22"/>
          </w:rPr>
          <w:t>t</w:t>
        </w:r>
        <w:r w:rsidR="00D07A3E" w:rsidRPr="0027681F">
          <w:rPr>
            <w:rFonts w:ascii="Gotham" w:hAnsi="Gotham" w:cs="Arial"/>
            <w:spacing w:val="-3"/>
            <w:sz w:val="22"/>
            <w:szCs w:val="22"/>
            <w:rPrChange w:id="208" w:author="Sandra Aurora Cuevas Romero" w:date="2024-02-23T16:48:00Z">
              <w:rPr>
                <w:rFonts w:ascii="Gotham" w:hAnsi="Gotham" w:cs="Arial"/>
                <w:spacing w:val="-3"/>
                <w:sz w:val="22"/>
                <w:szCs w:val="22"/>
                <w:highlight w:val="cyan"/>
              </w:rPr>
            </w:rPrChange>
          </w:rPr>
          <w:t>he</w:t>
        </w:r>
        <w:proofErr w:type="spellEnd"/>
        <w:r w:rsidR="00F34F87" w:rsidRPr="0027681F">
          <w:rPr>
            <w:rFonts w:ascii="Gotham" w:hAnsi="Gotham" w:cs="Arial"/>
            <w:spacing w:val="-3"/>
            <w:sz w:val="22"/>
            <w:szCs w:val="22"/>
          </w:rPr>
          <w:t xml:space="preserve"> </w:t>
        </w:r>
      </w:ins>
      <w:proofErr w:type="spellStart"/>
      <w:ins w:id="209" w:author="Sandra Aurora Cuevas Romero" w:date="2024-02-23T16:55:00Z">
        <w:r w:rsidR="001A5357">
          <w:rPr>
            <w:rFonts w:ascii="Gotham" w:hAnsi="Gotham" w:cs="Arial"/>
            <w:spacing w:val="-3"/>
            <w:sz w:val="22"/>
            <w:szCs w:val="22"/>
          </w:rPr>
          <w:t>required</w:t>
        </w:r>
        <w:proofErr w:type="spellEnd"/>
        <w:r w:rsidR="001A5357">
          <w:rPr>
            <w:rFonts w:ascii="Gotham" w:hAnsi="Gotham" w:cs="Arial"/>
            <w:spacing w:val="-3"/>
            <w:sz w:val="22"/>
            <w:szCs w:val="22"/>
          </w:rPr>
          <w:t xml:space="preserve"> </w:t>
        </w:r>
        <w:proofErr w:type="spellStart"/>
        <w:r w:rsidR="001A5357">
          <w:rPr>
            <w:rFonts w:ascii="Gotham" w:hAnsi="Gotham" w:cs="Arial"/>
            <w:spacing w:val="-3"/>
            <w:sz w:val="22"/>
            <w:szCs w:val="22"/>
          </w:rPr>
          <w:t>document</w:t>
        </w:r>
      </w:ins>
      <w:ins w:id="210" w:author="Sandra Aurora Cuevas Romero" w:date="2024-02-23T17:06:00Z">
        <w:r w:rsidR="001A5357">
          <w:rPr>
            <w:rFonts w:ascii="Gotham" w:hAnsi="Gotham" w:cs="Arial"/>
            <w:spacing w:val="-3"/>
            <w:sz w:val="22"/>
            <w:szCs w:val="22"/>
          </w:rPr>
          <w:t>s</w:t>
        </w:r>
      </w:ins>
      <w:proofErr w:type="spellEnd"/>
      <w:ins w:id="211" w:author="Sandra Aurora Cuevas Romero" w:date="2024-02-23T16:55:00Z">
        <w:r w:rsidR="00FC3C09">
          <w:rPr>
            <w:rFonts w:ascii="Gotham" w:hAnsi="Gotham" w:cs="Arial"/>
            <w:spacing w:val="-3"/>
            <w:sz w:val="22"/>
            <w:szCs w:val="22"/>
          </w:rPr>
          <w:t xml:space="preserve"> </w:t>
        </w:r>
      </w:ins>
      <w:del w:id="212" w:author="Sandra Aurora Cuevas Romero" w:date="2024-02-22T10:50:00Z">
        <w:r w:rsidRPr="004E158B" w:rsidDel="00B0599C">
          <w:rPr>
            <w:rFonts w:ascii="Gotham" w:hAnsi="Gotham" w:cs="Arial"/>
            <w:spacing w:val="-3"/>
            <w:sz w:val="22"/>
            <w:szCs w:val="22"/>
          </w:rPr>
          <w:delText xml:space="preserve">send the files </w:delText>
        </w:r>
      </w:del>
      <w:r w:rsidRPr="004E158B">
        <w:rPr>
          <w:rFonts w:ascii="Gotham" w:hAnsi="Gotham" w:cs="Arial"/>
          <w:spacing w:val="-3"/>
          <w:sz w:val="22"/>
          <w:szCs w:val="22"/>
        </w:rPr>
        <w:t xml:space="preserve">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selected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13" w:author="Sandra Aurora Cuevas Romero" w:date="2024-02-22T10:53:00Z">
        <w:r w:rsidRPr="004E158B" w:rsidDel="00770EFD">
          <w:rPr>
            <w:rFonts w:ascii="Gotham" w:hAnsi="Gotham" w:cs="Arial"/>
            <w:spacing w:val="-3"/>
            <w:sz w:val="22"/>
            <w:szCs w:val="22"/>
          </w:rPr>
          <w:delText xml:space="preserve">receiving </w:delText>
        </w:r>
      </w:del>
      <w:ins w:id="214" w:author="Sandra Aurora Cuevas Romero" w:date="2024-02-22T10:53:00Z">
        <w:r w:rsidR="00770EFD">
          <w:rPr>
            <w:rFonts w:ascii="Gotham" w:hAnsi="Gotham" w:cs="Arial"/>
            <w:spacing w:val="-3"/>
            <w:sz w:val="22"/>
            <w:szCs w:val="22"/>
          </w:rPr>
          <w:t>host</w:t>
        </w:r>
        <w:r w:rsidR="00770EFD"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information</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a</w:t>
      </w:r>
      <w:ins w:id="215" w:author="Sandra Aurora Cuevas Romero" w:date="2024-02-22T10:53:00Z">
        <w:r w:rsidR="00770EFD">
          <w:rPr>
            <w:rFonts w:ascii="Gotham" w:hAnsi="Gotham" w:cs="Arial"/>
            <w:spacing w:val="-3"/>
            <w:sz w:val="22"/>
            <w:szCs w:val="22"/>
          </w:rPr>
          <w:t>dmittance</w:t>
        </w:r>
      </w:ins>
      <w:proofErr w:type="spellEnd"/>
      <w:del w:id="216" w:author="Sandra Aurora Cuevas Romero" w:date="2024-02-22T10:53:00Z">
        <w:r w:rsidRPr="004E158B" w:rsidDel="00770EFD">
          <w:rPr>
            <w:rFonts w:ascii="Gotham" w:hAnsi="Gotham" w:cs="Arial"/>
            <w:spacing w:val="-3"/>
            <w:sz w:val="22"/>
            <w:szCs w:val="22"/>
          </w:rPr>
          <w:delText>cceptance</w:delText>
        </w:r>
      </w:del>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purposes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deadline</w:t>
      </w:r>
      <w:proofErr w:type="spellEnd"/>
      <w:r w:rsidRPr="004E158B">
        <w:rPr>
          <w:rFonts w:ascii="Gotham" w:hAnsi="Gotham" w:cs="Arial"/>
          <w:spacing w:val="-3"/>
          <w:sz w:val="22"/>
          <w:szCs w:val="22"/>
        </w:rPr>
        <w:t xml:space="preserve"> date </w:t>
      </w:r>
      <w:proofErr w:type="spellStart"/>
      <w:r w:rsidRPr="004E158B">
        <w:rPr>
          <w:rFonts w:ascii="Gotham" w:hAnsi="Gotham" w:cs="Arial"/>
          <w:spacing w:val="-3"/>
          <w:sz w:val="22"/>
          <w:szCs w:val="22"/>
        </w:rPr>
        <w:t>indicated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17" w:author="Sandra Aurora Cuevas Romero" w:date="2024-02-22T10:53:00Z">
        <w:r w:rsidRPr="004E158B" w:rsidDel="00414CF0">
          <w:rPr>
            <w:rFonts w:ascii="Gotham" w:hAnsi="Gotham" w:cs="Arial"/>
            <w:spacing w:val="-3"/>
            <w:sz w:val="22"/>
            <w:szCs w:val="22"/>
          </w:rPr>
          <w:delText xml:space="preserve">receiving </w:delText>
        </w:r>
      </w:del>
      <w:ins w:id="218" w:author="Sandra Aurora Cuevas Romero" w:date="2024-02-22T10:53:00Z">
        <w:r w:rsidR="00414CF0">
          <w:rPr>
            <w:rFonts w:ascii="Gotham" w:hAnsi="Gotham" w:cs="Arial"/>
            <w:spacing w:val="-3"/>
            <w:sz w:val="22"/>
            <w:szCs w:val="22"/>
          </w:rPr>
          <w:t>hos</w:t>
        </w:r>
      </w:ins>
      <w:ins w:id="219" w:author="Sandra Aurora Cuevas Romero" w:date="2024-02-22T10:54:00Z">
        <w:r w:rsidR="00414CF0">
          <w:rPr>
            <w:rFonts w:ascii="Gotham" w:hAnsi="Gotham" w:cs="Arial"/>
            <w:spacing w:val="-3"/>
            <w:sz w:val="22"/>
            <w:szCs w:val="22"/>
          </w:rPr>
          <w:t>t</w:t>
        </w:r>
      </w:ins>
      <w:ins w:id="220" w:author="Sandra Aurora Cuevas Romero" w:date="2024-02-22T10:53:00Z">
        <w:r w:rsidR="00414CF0"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w:t>
      </w:r>
    </w:p>
    <w:p w14:paraId="13D07D02" w14:textId="77777777" w:rsidR="000B4EE2" w:rsidRPr="004E158B" w:rsidRDefault="000B4EE2" w:rsidP="00D8542E">
      <w:pPr>
        <w:tabs>
          <w:tab w:val="left" w:pos="-720"/>
          <w:tab w:val="left" w:pos="0"/>
          <w:tab w:val="left" w:pos="720"/>
        </w:tabs>
        <w:suppressAutoHyphens/>
        <w:jc w:val="both"/>
        <w:rPr>
          <w:rFonts w:ascii="Gotham" w:hAnsi="Gotham" w:cs="Arial"/>
          <w:spacing w:val="-3"/>
          <w:sz w:val="22"/>
          <w:szCs w:val="22"/>
        </w:rPr>
      </w:pPr>
    </w:p>
    <w:p w14:paraId="405865AF" w14:textId="4F3D4397" w:rsidR="000B4EE2" w:rsidRPr="004E158B" w:rsidRDefault="005868D7"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SIXTH.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ins w:id="221" w:author="Sandra Aurora Cuevas Romero" w:date="2024-02-22T10:54:00Z">
        <w:r w:rsidR="00B704B0">
          <w:rPr>
            <w:rFonts w:ascii="Gotham" w:hAnsi="Gotham" w:cs="Arial"/>
            <w:spacing w:val="-3"/>
            <w:sz w:val="22"/>
            <w:szCs w:val="22"/>
          </w:rPr>
          <w:t>P</w:t>
        </w:r>
      </w:ins>
      <w:del w:id="222" w:author="Sandra Aurora Cuevas Romero" w:date="2024-02-22T10:54:00Z">
        <w:r w:rsidRPr="004E158B" w:rsidDel="00B704B0">
          <w:rPr>
            <w:rFonts w:ascii="Gotham" w:hAnsi="Gotham" w:cs="Arial"/>
            <w:spacing w:val="-3"/>
            <w:sz w:val="22"/>
            <w:szCs w:val="22"/>
          </w:rPr>
          <w:delText>p</w:delText>
        </w:r>
      </w:del>
      <w:r w:rsidRPr="004E158B">
        <w:rPr>
          <w:rFonts w:ascii="Gotham" w:hAnsi="Gotham" w:cs="Arial"/>
          <w:spacing w:val="-3"/>
          <w:sz w:val="22"/>
          <w:szCs w:val="22"/>
        </w:rPr>
        <w:t>arties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consider</w:t>
      </w:r>
      <w:proofErr w:type="spellEnd"/>
      <w:r w:rsidRPr="004E158B">
        <w:rPr>
          <w:rFonts w:ascii="Gotham" w:hAnsi="Gotham" w:cs="Arial"/>
          <w:spacing w:val="-3"/>
          <w:sz w:val="22"/>
          <w:szCs w:val="22"/>
        </w:rPr>
        <w:t xml:space="preserve"> as </w:t>
      </w:r>
      <w:proofErr w:type="spellStart"/>
      <w:r w:rsidRPr="004E158B">
        <w:rPr>
          <w:rFonts w:ascii="Gotham" w:hAnsi="Gotham" w:cs="Arial"/>
          <w:spacing w:val="-3"/>
          <w:sz w:val="22"/>
          <w:szCs w:val="22"/>
        </w:rPr>
        <w:t>confidential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information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related</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activities</w:t>
      </w:r>
      <w:proofErr w:type="spellEnd"/>
      <w:r w:rsidRPr="004E158B">
        <w:rPr>
          <w:rFonts w:ascii="Gotham" w:hAnsi="Gotham" w:cs="Arial"/>
          <w:spacing w:val="-3"/>
          <w:sz w:val="22"/>
          <w:szCs w:val="22"/>
        </w:rPr>
        <w:t xml:space="preserve"> of "UDEG" to </w:t>
      </w:r>
      <w:proofErr w:type="spellStart"/>
      <w:r w:rsidRPr="004E158B">
        <w:rPr>
          <w:rFonts w:ascii="Gotham" w:hAnsi="Gotham" w:cs="Arial"/>
          <w:spacing w:val="-3"/>
          <w:sz w:val="22"/>
          <w:szCs w:val="22"/>
        </w:rPr>
        <w:t>which</w:t>
      </w:r>
      <w:proofErr w:type="spellEnd"/>
      <w:r w:rsidRPr="004E158B">
        <w:rPr>
          <w:rFonts w:ascii="Gotham" w:hAnsi="Gotham" w:cs="Arial"/>
          <w:spacing w:val="-3"/>
          <w:sz w:val="22"/>
          <w:szCs w:val="22"/>
        </w:rPr>
        <w:t xml:space="preserve"> </w:t>
      </w:r>
      <w:r w:rsidRPr="004E158B">
        <w:rPr>
          <w:rFonts w:ascii="Gotham" w:hAnsi="Gotham" w:cs="Arial"/>
          <w:spacing w:val="-3"/>
          <w:sz w:val="22"/>
          <w:szCs w:val="22"/>
          <w:highlight w:val="yellow"/>
        </w:rPr>
        <w:t>"</w:t>
      </w:r>
      <w:ins w:id="223" w:author="Sandra Aurora Cuevas Romero" w:date="2024-02-22T10:55:00Z">
        <w:r w:rsidR="00BC1960">
          <w:rPr>
            <w:rFonts w:ascii="Gotham" w:hAnsi="Gotham" w:cs="Arial"/>
            <w:spacing w:val="-3"/>
            <w:sz w:val="22"/>
            <w:szCs w:val="22"/>
            <w:highlight w:val="yellow"/>
          </w:rPr>
          <w:t>___</w:t>
        </w:r>
      </w:ins>
      <w:del w:id="224" w:author="Sandra Aurora Cuevas Romero" w:date="2024-02-22T10:55:00Z">
        <w:r w:rsidRPr="004E158B" w:rsidDel="00BC1960">
          <w:rPr>
            <w:rFonts w:ascii="Gotham" w:hAnsi="Gotham" w:cs="Arial"/>
            <w:spacing w:val="-3"/>
            <w:sz w:val="22"/>
            <w:szCs w:val="22"/>
            <w:highlight w:val="yellow"/>
          </w:rPr>
          <w:delText>...</w:delText>
        </w:r>
      </w:del>
      <w:r w:rsidRPr="004E158B">
        <w:rPr>
          <w:rFonts w:ascii="Gotham" w:hAnsi="Gotham" w:cs="Arial"/>
          <w:spacing w:val="-3"/>
          <w:sz w:val="22"/>
          <w:szCs w:val="22"/>
          <w:highlight w:val="yellow"/>
        </w:rPr>
        <w:t>"</w:t>
      </w:r>
      <w:r w:rsidRPr="004E158B">
        <w:rPr>
          <w:rFonts w:ascii="Gotham" w:hAnsi="Gotham" w:cs="Arial"/>
          <w:spacing w:val="-3"/>
          <w:sz w:val="22"/>
          <w:szCs w:val="22"/>
        </w:rPr>
        <w:t xml:space="preserve"> has </w:t>
      </w:r>
      <w:proofErr w:type="spellStart"/>
      <w:r w:rsidRPr="004E158B">
        <w:rPr>
          <w:rFonts w:ascii="Gotham" w:hAnsi="Gotham" w:cs="Arial"/>
          <w:spacing w:val="-3"/>
          <w:sz w:val="22"/>
          <w:szCs w:val="22"/>
        </w:rPr>
        <w:t>access</w:t>
      </w:r>
      <w:proofErr w:type="spellEnd"/>
      <w:r w:rsidRPr="004E158B">
        <w:rPr>
          <w:rFonts w:ascii="Gotham" w:hAnsi="Gotham" w:cs="Arial"/>
          <w:spacing w:val="-3"/>
          <w:sz w:val="22"/>
          <w:szCs w:val="22"/>
        </w:rPr>
        <w:t xml:space="preserve">, and vice versa, as a </w:t>
      </w:r>
      <w:proofErr w:type="spellStart"/>
      <w:r w:rsidRPr="004E158B">
        <w:rPr>
          <w:rFonts w:ascii="Gotham" w:hAnsi="Gotham" w:cs="Arial"/>
          <w:spacing w:val="-3"/>
          <w:sz w:val="22"/>
          <w:szCs w:val="22"/>
        </w:rPr>
        <w:t>result</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which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not</w:t>
      </w:r>
      <w:proofErr w:type="spellEnd"/>
      <w:r w:rsidRPr="004E158B">
        <w:rPr>
          <w:rFonts w:ascii="Gotham" w:hAnsi="Gotham" w:cs="Arial"/>
          <w:spacing w:val="-3"/>
          <w:sz w:val="22"/>
          <w:szCs w:val="22"/>
        </w:rPr>
        <w:t xml:space="preserve"> </w:t>
      </w:r>
      <w:del w:id="225" w:author="Sandra Aurora Cuevas Romero" w:date="2024-02-22T10:55:00Z">
        <w:r w:rsidRPr="004E158B" w:rsidDel="00BC1960">
          <w:rPr>
            <w:rFonts w:ascii="Gotham" w:hAnsi="Gotham" w:cs="Arial"/>
            <w:spacing w:val="-3"/>
            <w:sz w:val="22"/>
            <w:szCs w:val="22"/>
          </w:rPr>
          <w:delText>of a public nature</w:delText>
        </w:r>
      </w:del>
      <w:proofErr w:type="spellStart"/>
      <w:ins w:id="226" w:author="Sandra Aurora Cuevas Romero" w:date="2024-02-22T10:55:00Z">
        <w:r w:rsidR="00BC1960">
          <w:rPr>
            <w:rFonts w:ascii="Gotham" w:hAnsi="Gotham" w:cs="Arial"/>
            <w:spacing w:val="-3"/>
            <w:sz w:val="22"/>
            <w:szCs w:val="22"/>
          </w:rPr>
          <w:t>public</w:t>
        </w:r>
      </w:ins>
      <w:proofErr w:type="spellEnd"/>
      <w:r w:rsidRPr="004E158B">
        <w:rPr>
          <w:rFonts w:ascii="Gotham" w:hAnsi="Gotham" w:cs="Arial"/>
          <w:spacing w:val="-3"/>
          <w:sz w:val="22"/>
          <w:szCs w:val="22"/>
        </w:rPr>
        <w:t>.</w:t>
      </w:r>
      <w:r w:rsidR="002E7637" w:rsidRPr="004E158B">
        <w:rPr>
          <w:rFonts w:ascii="Gotham" w:hAnsi="Gotham" w:cs="Arial"/>
          <w:spacing w:val="-3"/>
          <w:sz w:val="22"/>
          <w:szCs w:val="22"/>
        </w:rPr>
        <w:t xml:space="preserve"> </w:t>
      </w:r>
    </w:p>
    <w:p w14:paraId="1A41B325" w14:textId="77777777" w:rsidR="009543E0" w:rsidRPr="004E158B" w:rsidRDefault="009543E0" w:rsidP="00D8542E">
      <w:pPr>
        <w:tabs>
          <w:tab w:val="left" w:pos="-720"/>
          <w:tab w:val="left" w:pos="0"/>
          <w:tab w:val="left" w:pos="720"/>
        </w:tabs>
        <w:suppressAutoHyphens/>
        <w:jc w:val="both"/>
        <w:rPr>
          <w:rFonts w:ascii="Gotham" w:hAnsi="Gotham" w:cs="Arial"/>
          <w:b/>
          <w:spacing w:val="-3"/>
          <w:sz w:val="22"/>
          <w:szCs w:val="22"/>
        </w:rPr>
      </w:pPr>
    </w:p>
    <w:p w14:paraId="542B1E3D" w14:textId="67650D20" w:rsidR="009543E0" w:rsidRPr="004E158B" w:rsidRDefault="005868D7" w:rsidP="00EA12FC">
      <w:pPr>
        <w:tabs>
          <w:tab w:val="left" w:pos="-720"/>
          <w:tab w:val="left" w:pos="0"/>
        </w:tabs>
        <w:suppressAutoHyphens/>
        <w:jc w:val="both"/>
        <w:rPr>
          <w:rFonts w:ascii="Gotham" w:hAnsi="Gotham" w:cs="Arial"/>
          <w:spacing w:val="-3"/>
          <w:sz w:val="22"/>
          <w:szCs w:val="22"/>
        </w:rPr>
      </w:pPr>
      <w:r w:rsidRPr="004E158B">
        <w:rPr>
          <w:rFonts w:ascii="Gotham" w:hAnsi="Gotham" w:cs="Arial"/>
          <w:b/>
          <w:spacing w:val="-3"/>
          <w:sz w:val="22"/>
          <w:szCs w:val="22"/>
        </w:rPr>
        <w:t>SEVENTH</w:t>
      </w:r>
      <w:ins w:id="227" w:author="Sandra Aurora Cuevas Romero" w:date="2024-02-23T12:01:00Z">
        <w:r w:rsidR="00482793">
          <w:rPr>
            <w:rFonts w:ascii="Gotham" w:hAnsi="Gotham" w:cs="Arial"/>
            <w:b/>
            <w:spacing w:val="-3"/>
            <w:sz w:val="22"/>
            <w:szCs w:val="22"/>
          </w:rPr>
          <w:t>.</w:t>
        </w:r>
      </w:ins>
      <w:del w:id="228" w:author="Sandra Aurora Cuevas Romero" w:date="2024-02-23T12:01:00Z">
        <w:r w:rsidRPr="004E158B" w:rsidDel="00482793">
          <w:rPr>
            <w:rFonts w:ascii="Gotham" w:hAnsi="Gotham" w:cs="Arial"/>
            <w:b/>
            <w:spacing w:val="-3"/>
            <w:sz w:val="22"/>
            <w:szCs w:val="22"/>
          </w:rPr>
          <w:delText>:</w:delText>
        </w:r>
      </w:del>
      <w:ins w:id="229" w:author="Sandra Aurora Cuevas Romero" w:date="2024-02-22T10:56:00Z">
        <w:r w:rsidR="000C5402">
          <w:rPr>
            <w:rFonts w:ascii="Gotham" w:hAnsi="Gotham" w:cs="Arial"/>
            <w:b/>
            <w:spacing w:val="-3"/>
            <w:sz w:val="22"/>
            <w:szCs w:val="22"/>
          </w:rPr>
          <w:t xml:space="preserve"> </w:t>
        </w:r>
      </w:ins>
      <w:del w:id="230" w:author="Sandra Aurora Cuevas Romero" w:date="2024-02-22T10:55:00Z">
        <w:r w:rsidRPr="004E158B" w:rsidDel="00EA12FC">
          <w:rPr>
            <w:rFonts w:ascii="Gotham" w:hAnsi="Gotham" w:cs="Arial"/>
            <w:b/>
            <w:spacing w:val="-3"/>
            <w:sz w:val="22"/>
            <w:szCs w:val="22"/>
          </w:rPr>
          <w:delText xml:space="preserve"> </w:delText>
        </w:r>
      </w:del>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participating</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program</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pay</w:t>
      </w:r>
      <w:proofErr w:type="spellEnd"/>
      <w:r w:rsidRPr="004E158B">
        <w:rPr>
          <w:rFonts w:ascii="Gotham" w:hAnsi="Gotham" w:cs="Arial"/>
          <w:spacing w:val="-3"/>
          <w:sz w:val="22"/>
          <w:szCs w:val="22"/>
        </w:rPr>
        <w:t xml:space="preserve"> </w:t>
      </w:r>
      <w:del w:id="231" w:author="Sandra Aurora Cuevas Romero" w:date="2024-02-22T11:04:00Z">
        <w:r w:rsidRPr="004E158B" w:rsidDel="00CD5794">
          <w:rPr>
            <w:rFonts w:ascii="Gotham" w:hAnsi="Gotham" w:cs="Arial"/>
            <w:spacing w:val="-3"/>
            <w:sz w:val="22"/>
            <w:szCs w:val="22"/>
          </w:rPr>
          <w:delText xml:space="preserve">their own </w:delText>
        </w:r>
      </w:del>
      <w:proofErr w:type="spellStart"/>
      <w:r w:rsidRPr="004E158B">
        <w:rPr>
          <w:rFonts w:ascii="Gotham" w:hAnsi="Gotham" w:cs="Arial"/>
          <w:spacing w:val="-3"/>
          <w:sz w:val="22"/>
          <w:szCs w:val="22"/>
        </w:rPr>
        <w:t>registration</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tuition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fees</w:t>
      </w:r>
      <w:proofErr w:type="spellEnd"/>
      <w:r w:rsidRPr="004E158B">
        <w:rPr>
          <w:rFonts w:ascii="Gotham" w:hAnsi="Gotham" w:cs="Arial"/>
          <w:spacing w:val="-3"/>
          <w:sz w:val="22"/>
          <w:szCs w:val="22"/>
        </w:rPr>
        <w:t xml:space="preserve"> </w:t>
      </w:r>
      <w:ins w:id="232" w:author="Sandra Aurora Cuevas Romero" w:date="2024-02-22T11:05:00Z">
        <w:r w:rsidR="00CD5794">
          <w:rPr>
            <w:rFonts w:ascii="Gotham" w:hAnsi="Gotham" w:cs="Arial"/>
            <w:spacing w:val="-3"/>
            <w:sz w:val="22"/>
            <w:szCs w:val="22"/>
          </w:rPr>
          <w:t>to</w:t>
        </w:r>
      </w:ins>
      <w:del w:id="233" w:author="Sandra Aurora Cuevas Romero" w:date="2024-02-22T11:05:00Z">
        <w:r w:rsidRPr="004E158B" w:rsidDel="00CD5794">
          <w:rPr>
            <w:rFonts w:ascii="Gotham" w:hAnsi="Gotham" w:cs="Arial"/>
            <w:spacing w:val="-3"/>
            <w:sz w:val="22"/>
            <w:szCs w:val="22"/>
          </w:rPr>
          <w:delText>at</w:delText>
        </w:r>
      </w:del>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34" w:author="Sandra Aurora Cuevas Romero" w:date="2024-02-22T11:04:00Z">
        <w:r w:rsidRPr="004E158B" w:rsidDel="008D77E7">
          <w:rPr>
            <w:rFonts w:ascii="Gotham" w:hAnsi="Gotham" w:cs="Arial"/>
            <w:spacing w:val="-3"/>
            <w:sz w:val="22"/>
            <w:szCs w:val="22"/>
          </w:rPr>
          <w:delText xml:space="preserve">receiving </w:delText>
        </w:r>
      </w:del>
      <w:ins w:id="235" w:author="Sandra Aurora Cuevas Romero" w:date="2024-02-22T11:04:00Z">
        <w:r w:rsidR="008D77E7">
          <w:rPr>
            <w:rFonts w:ascii="Gotham" w:hAnsi="Gotham" w:cs="Arial"/>
            <w:spacing w:val="-3"/>
            <w:sz w:val="22"/>
            <w:szCs w:val="22"/>
          </w:rPr>
          <w:t>host</w:t>
        </w:r>
        <w:r w:rsidR="008D77E7"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not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charge</w:t>
      </w:r>
      <w:proofErr w:type="spellEnd"/>
      <w:r w:rsidRPr="004E158B">
        <w:rPr>
          <w:rFonts w:ascii="Gotham" w:hAnsi="Gotham" w:cs="Arial"/>
          <w:spacing w:val="-3"/>
          <w:sz w:val="22"/>
          <w:szCs w:val="22"/>
        </w:rPr>
        <w:t xml:space="preserve"> </w:t>
      </w:r>
      <w:proofErr w:type="spellStart"/>
      <w:ins w:id="236" w:author="Sandra Aurora Cuevas Romero" w:date="2024-02-22T11:05:00Z">
        <w:r w:rsidR="00CD5794">
          <w:rPr>
            <w:rFonts w:ascii="Gotham" w:hAnsi="Gotham" w:cs="Arial"/>
            <w:spacing w:val="-3"/>
            <w:sz w:val="22"/>
            <w:szCs w:val="22"/>
          </w:rPr>
          <w:t>them</w:t>
        </w:r>
        <w:proofErr w:type="spellEnd"/>
        <w:r w:rsidR="00CD5794">
          <w:rPr>
            <w:rFonts w:ascii="Gotham" w:hAnsi="Gotham" w:cs="Arial"/>
            <w:spacing w:val="-3"/>
            <w:sz w:val="22"/>
            <w:szCs w:val="22"/>
          </w:rPr>
          <w:t xml:space="preserve"> </w:t>
        </w:r>
      </w:ins>
      <w:del w:id="237" w:author="Sandra Aurora Cuevas Romero" w:date="2024-02-22T11:05:00Z">
        <w:r w:rsidRPr="004E158B" w:rsidDel="00CD5794">
          <w:rPr>
            <w:rFonts w:ascii="Gotham" w:hAnsi="Gotham" w:cs="Arial"/>
            <w:spacing w:val="-3"/>
            <w:sz w:val="22"/>
            <w:szCs w:val="22"/>
          </w:rPr>
          <w:delText xml:space="preserve">fees </w:delText>
        </w:r>
      </w:del>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these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items</w:t>
      </w:r>
      <w:proofErr w:type="spellEnd"/>
      <w:r w:rsidRPr="004E158B">
        <w:rPr>
          <w:rFonts w:ascii="Gotham" w:hAnsi="Gotham" w:cs="Arial"/>
          <w:spacing w:val="-3"/>
          <w:sz w:val="22"/>
          <w:szCs w:val="22"/>
        </w:rPr>
        <w:t>.</w:t>
      </w:r>
    </w:p>
    <w:p w14:paraId="266A255D" w14:textId="77777777" w:rsidR="005868D7" w:rsidRPr="004E158B" w:rsidRDefault="005868D7" w:rsidP="00D8542E">
      <w:pPr>
        <w:tabs>
          <w:tab w:val="left" w:pos="-720"/>
          <w:tab w:val="left" w:pos="0"/>
          <w:tab w:val="left" w:pos="720"/>
        </w:tabs>
        <w:suppressAutoHyphens/>
        <w:jc w:val="both"/>
        <w:rPr>
          <w:rFonts w:ascii="Gotham" w:hAnsi="Gotham" w:cs="Arial"/>
          <w:spacing w:val="-3"/>
          <w:sz w:val="22"/>
          <w:szCs w:val="22"/>
        </w:rPr>
      </w:pPr>
    </w:p>
    <w:p w14:paraId="1533DFE2" w14:textId="10C31000" w:rsidR="00F06497" w:rsidRPr="004E158B" w:rsidRDefault="005868D7" w:rsidP="00D8542E">
      <w:pPr>
        <w:keepLines/>
        <w:tabs>
          <w:tab w:val="left" w:pos="-720"/>
        </w:tabs>
        <w:suppressAutoHyphens/>
        <w:jc w:val="both"/>
        <w:rPr>
          <w:rFonts w:ascii="Gotham" w:hAnsi="Gotham" w:cs="Arial"/>
          <w:spacing w:val="-3"/>
          <w:sz w:val="22"/>
          <w:szCs w:val="22"/>
          <w:lang w:val="es-MX"/>
        </w:rPr>
      </w:pPr>
      <w:r w:rsidRPr="004E158B">
        <w:rPr>
          <w:rFonts w:ascii="Gotham" w:hAnsi="Gotham" w:cs="Arial"/>
          <w:b/>
          <w:spacing w:val="-3"/>
          <w:sz w:val="22"/>
          <w:szCs w:val="22"/>
          <w:lang w:val="es-MX"/>
        </w:rPr>
        <w:t>EIGHTH</w:t>
      </w:r>
      <w:del w:id="238" w:author="Sandra Aurora Cuevas Romero" w:date="2024-02-23T12:01:00Z">
        <w:r w:rsidRPr="005A15FA" w:rsidDel="00482793">
          <w:rPr>
            <w:rFonts w:ascii="Gotham" w:hAnsi="Gotham" w:cs="Arial"/>
            <w:spacing w:val="-3"/>
            <w:sz w:val="22"/>
            <w:szCs w:val="22"/>
            <w:highlight w:val="yellow"/>
            <w:lang w:val="es-MX"/>
            <w:rPrChange w:id="239" w:author="Sandra Aurora Cuevas Romero" w:date="2024-02-22T16:32:00Z">
              <w:rPr>
                <w:rFonts w:ascii="Gotham" w:hAnsi="Gotham" w:cs="Arial"/>
                <w:spacing w:val="-3"/>
                <w:sz w:val="22"/>
                <w:szCs w:val="22"/>
                <w:lang w:val="es-MX"/>
              </w:rPr>
            </w:rPrChange>
          </w:rPr>
          <w:delText>:</w:delText>
        </w:r>
        <w:r w:rsidRPr="004E158B" w:rsidDel="00482793">
          <w:rPr>
            <w:rFonts w:ascii="Gotham" w:hAnsi="Gotham" w:cs="Arial"/>
            <w:spacing w:val="-3"/>
            <w:sz w:val="22"/>
            <w:szCs w:val="22"/>
            <w:lang w:val="es-MX"/>
          </w:rPr>
          <w:delText xml:space="preserve"> </w:delText>
        </w:r>
      </w:del>
      <w:ins w:id="240" w:author="Sandra Aurora Cuevas Romero" w:date="2024-02-23T12:01:00Z">
        <w:r w:rsidR="00482793">
          <w:rPr>
            <w:rFonts w:ascii="Gotham" w:hAnsi="Gotham" w:cs="Arial"/>
            <w:spacing w:val="-3"/>
            <w:sz w:val="22"/>
            <w:szCs w:val="22"/>
            <w:lang w:val="es-MX"/>
          </w:rPr>
          <w:t xml:space="preserve">. </w:t>
        </w:r>
      </w:ins>
      <w:proofErr w:type="spellStart"/>
      <w:r w:rsidRPr="004E158B">
        <w:rPr>
          <w:rFonts w:ascii="Gotham" w:hAnsi="Gotham" w:cs="Arial"/>
          <w:spacing w:val="-3"/>
          <w:sz w:val="22"/>
          <w:szCs w:val="22"/>
          <w:lang w:val="es-MX"/>
        </w:rPr>
        <w:t>Both</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institutions</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agree</w:t>
      </w:r>
      <w:proofErr w:type="spellEnd"/>
      <w:r w:rsidRPr="004E158B">
        <w:rPr>
          <w:rFonts w:ascii="Gotham" w:hAnsi="Gotham" w:cs="Arial"/>
          <w:spacing w:val="-3"/>
          <w:sz w:val="22"/>
          <w:szCs w:val="22"/>
          <w:lang w:val="es-MX"/>
        </w:rPr>
        <w:t xml:space="preserve"> to </w:t>
      </w:r>
      <w:proofErr w:type="spellStart"/>
      <w:r w:rsidRPr="004E158B">
        <w:rPr>
          <w:rFonts w:ascii="Gotham" w:hAnsi="Gotham" w:cs="Arial"/>
          <w:spacing w:val="-3"/>
          <w:sz w:val="22"/>
          <w:szCs w:val="22"/>
          <w:lang w:val="es-MX"/>
        </w:rPr>
        <w:t>exchange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under</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this</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agreement</w:t>
      </w:r>
      <w:proofErr w:type="spellEnd"/>
      <w:r w:rsidRPr="004E158B">
        <w:rPr>
          <w:rFonts w:ascii="Gotham" w:hAnsi="Gotham" w:cs="Arial"/>
          <w:spacing w:val="-3"/>
          <w:sz w:val="22"/>
          <w:szCs w:val="22"/>
          <w:lang w:val="es-MX"/>
        </w:rPr>
        <w:t xml:space="preserve">, up to </w:t>
      </w:r>
      <w:proofErr w:type="spellStart"/>
      <w:r w:rsidRPr="004E158B">
        <w:rPr>
          <w:rFonts w:ascii="Gotham" w:hAnsi="Gotham" w:cs="Arial"/>
          <w:spacing w:val="-3"/>
          <w:sz w:val="22"/>
          <w:szCs w:val="22"/>
          <w:lang w:val="es-MX"/>
        </w:rPr>
        <w:t>four</w:t>
      </w:r>
      <w:proofErr w:type="spellEnd"/>
      <w:r w:rsidRPr="004E158B">
        <w:rPr>
          <w:rFonts w:ascii="Gotham" w:hAnsi="Gotham" w:cs="Arial"/>
          <w:spacing w:val="-3"/>
          <w:sz w:val="22"/>
          <w:szCs w:val="22"/>
          <w:lang w:val="es-MX"/>
        </w:rPr>
        <w:t xml:space="preserve"> (4) </w:t>
      </w:r>
      <w:proofErr w:type="spellStart"/>
      <w:r w:rsidRPr="004E158B">
        <w:rPr>
          <w:rFonts w:ascii="Gotham" w:hAnsi="Gotham" w:cs="Arial"/>
          <w:spacing w:val="-3"/>
          <w:sz w:val="22"/>
          <w:szCs w:val="22"/>
          <w:lang w:val="es-MX"/>
        </w:rPr>
        <w:t>students</w:t>
      </w:r>
      <w:proofErr w:type="spellEnd"/>
      <w:r w:rsidRPr="004E158B">
        <w:rPr>
          <w:rFonts w:ascii="Gotham" w:hAnsi="Gotham" w:cs="Arial"/>
          <w:spacing w:val="-3"/>
          <w:sz w:val="22"/>
          <w:szCs w:val="22"/>
          <w:lang w:val="es-MX"/>
        </w:rPr>
        <w:t xml:space="preserve"> per </w:t>
      </w:r>
      <w:proofErr w:type="spellStart"/>
      <w:r w:rsidRPr="004E158B">
        <w:rPr>
          <w:rFonts w:ascii="Gotham" w:hAnsi="Gotham" w:cs="Arial"/>
          <w:spacing w:val="-3"/>
          <w:sz w:val="22"/>
          <w:szCs w:val="22"/>
          <w:lang w:val="es-MX"/>
        </w:rPr>
        <w:t>academic</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semester</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Any</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adjustment</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on</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the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disparity</w:t>
      </w:r>
      <w:proofErr w:type="spellEnd"/>
      <w:r w:rsidRPr="004E158B">
        <w:rPr>
          <w:rFonts w:ascii="Gotham" w:hAnsi="Gotham" w:cs="Arial"/>
          <w:spacing w:val="-3"/>
          <w:sz w:val="22"/>
          <w:szCs w:val="22"/>
          <w:lang w:val="es-MX"/>
        </w:rPr>
        <w:t xml:space="preserve"> in </w:t>
      </w:r>
      <w:proofErr w:type="spellStart"/>
      <w:r w:rsidRPr="004E158B">
        <w:rPr>
          <w:rFonts w:ascii="Gotham" w:hAnsi="Gotham" w:cs="Arial"/>
          <w:spacing w:val="-3"/>
          <w:sz w:val="22"/>
          <w:szCs w:val="22"/>
          <w:lang w:val="es-MX"/>
        </w:rPr>
        <w:t>the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number</w:t>
      </w:r>
      <w:proofErr w:type="spellEnd"/>
      <w:r w:rsidRPr="004E158B">
        <w:rPr>
          <w:rFonts w:ascii="Gotham" w:hAnsi="Gotham" w:cs="Arial"/>
          <w:spacing w:val="-3"/>
          <w:sz w:val="22"/>
          <w:szCs w:val="22"/>
          <w:lang w:val="es-MX"/>
        </w:rPr>
        <w:t xml:space="preserve"> of </w:t>
      </w:r>
      <w:proofErr w:type="spellStart"/>
      <w:r w:rsidRPr="004E158B">
        <w:rPr>
          <w:rFonts w:ascii="Gotham" w:hAnsi="Gotham" w:cs="Arial"/>
          <w:spacing w:val="-3"/>
          <w:sz w:val="22"/>
          <w:szCs w:val="22"/>
          <w:lang w:val="es-MX"/>
        </w:rPr>
        <w:t>students</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shall</w:t>
      </w:r>
      <w:proofErr w:type="spellEnd"/>
      <w:r w:rsidRPr="004E158B">
        <w:rPr>
          <w:rFonts w:ascii="Gotham" w:hAnsi="Gotham" w:cs="Arial"/>
          <w:spacing w:val="-3"/>
          <w:sz w:val="22"/>
          <w:szCs w:val="22"/>
          <w:lang w:val="es-MX"/>
        </w:rPr>
        <w:t xml:space="preserve"> be </w:t>
      </w:r>
      <w:proofErr w:type="spellStart"/>
      <w:r w:rsidRPr="004E158B">
        <w:rPr>
          <w:rFonts w:ascii="Gotham" w:hAnsi="Gotham" w:cs="Arial"/>
          <w:spacing w:val="-3"/>
          <w:sz w:val="22"/>
          <w:szCs w:val="22"/>
          <w:lang w:val="es-MX"/>
        </w:rPr>
        <w:t>made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the</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following</w:t>
      </w:r>
      <w:proofErr w:type="spellEnd"/>
      <w:r w:rsidRPr="004E158B">
        <w:rPr>
          <w:rFonts w:ascii="Gotham" w:hAnsi="Gotham" w:cs="Arial"/>
          <w:spacing w:val="-3"/>
          <w:sz w:val="22"/>
          <w:szCs w:val="22"/>
          <w:lang w:val="es-MX"/>
        </w:rPr>
        <w:t xml:space="preserve"> </w:t>
      </w:r>
      <w:proofErr w:type="spellStart"/>
      <w:r w:rsidRPr="004E158B">
        <w:rPr>
          <w:rFonts w:ascii="Gotham" w:hAnsi="Gotham" w:cs="Arial"/>
          <w:spacing w:val="-3"/>
          <w:sz w:val="22"/>
          <w:szCs w:val="22"/>
          <w:lang w:val="es-MX"/>
        </w:rPr>
        <w:t>year</w:t>
      </w:r>
      <w:proofErr w:type="spellEnd"/>
      <w:r w:rsidRPr="004E158B">
        <w:rPr>
          <w:rFonts w:ascii="Gotham" w:hAnsi="Gotham" w:cs="Arial"/>
          <w:spacing w:val="-3"/>
          <w:sz w:val="22"/>
          <w:szCs w:val="22"/>
          <w:lang w:val="es-MX"/>
        </w:rPr>
        <w:t>.</w:t>
      </w:r>
    </w:p>
    <w:p w14:paraId="02208CCA" w14:textId="77777777" w:rsidR="00903BB8" w:rsidRPr="004E158B" w:rsidRDefault="00903BB8" w:rsidP="00D8542E">
      <w:pPr>
        <w:tabs>
          <w:tab w:val="left" w:pos="-720"/>
          <w:tab w:val="left" w:pos="0"/>
          <w:tab w:val="left" w:pos="720"/>
        </w:tabs>
        <w:suppressAutoHyphens/>
        <w:jc w:val="both"/>
        <w:rPr>
          <w:rFonts w:ascii="Gotham" w:hAnsi="Gotham" w:cs="Arial"/>
          <w:b/>
          <w:spacing w:val="-3"/>
          <w:sz w:val="22"/>
          <w:szCs w:val="22"/>
        </w:rPr>
      </w:pPr>
    </w:p>
    <w:p w14:paraId="35C5D0E3" w14:textId="2E2DFF11"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NINTH</w:t>
      </w:r>
      <w:ins w:id="241" w:author="Sandra Aurora Cuevas Romero" w:date="2024-02-23T12:01:00Z">
        <w:r w:rsidR="00482793">
          <w:rPr>
            <w:rFonts w:ascii="Gotham" w:hAnsi="Gotham" w:cs="Arial"/>
            <w:spacing w:val="-3"/>
            <w:sz w:val="22"/>
            <w:szCs w:val="22"/>
          </w:rPr>
          <w:t>.</w:t>
        </w:r>
      </w:ins>
      <w:del w:id="242" w:author="Sandra Aurora Cuevas Romero" w:date="2024-02-23T12:01:00Z">
        <w:r w:rsidRPr="004E158B" w:rsidDel="00482793">
          <w:rPr>
            <w:rFonts w:ascii="Gotham" w:hAnsi="Gotham" w:cs="Arial"/>
            <w:spacing w:val="-3"/>
            <w:sz w:val="22"/>
            <w:szCs w:val="22"/>
          </w:rPr>
          <w:delText>:</w:delText>
        </w:r>
      </w:del>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After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final </w:t>
      </w:r>
      <w:proofErr w:type="spellStart"/>
      <w:r w:rsidRPr="004E158B">
        <w:rPr>
          <w:rFonts w:ascii="Gotham" w:hAnsi="Gotham" w:cs="Arial"/>
          <w:spacing w:val="-3"/>
          <w:sz w:val="22"/>
          <w:szCs w:val="22"/>
        </w:rPr>
        <w:t>examination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period</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period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43" w:author="Sandra Aurora Cuevas Romero" w:date="2024-02-22T11:09:00Z">
        <w:r w:rsidRPr="004E158B" w:rsidDel="00423A38">
          <w:rPr>
            <w:rFonts w:ascii="Gotham" w:hAnsi="Gotham" w:cs="Arial"/>
            <w:spacing w:val="-3"/>
            <w:sz w:val="22"/>
            <w:szCs w:val="22"/>
          </w:rPr>
          <w:delText xml:space="preserve">receiving </w:delText>
        </w:r>
      </w:del>
      <w:ins w:id="244" w:author="Sandra Aurora Cuevas Romero" w:date="2024-02-22T11:09:00Z">
        <w:r w:rsidR="00423A38">
          <w:rPr>
            <w:rFonts w:ascii="Gotham" w:hAnsi="Gotham" w:cs="Arial"/>
            <w:spacing w:val="-3"/>
            <w:sz w:val="22"/>
            <w:szCs w:val="22"/>
          </w:rPr>
          <w:t>host</w:t>
        </w:r>
        <w:r w:rsidR="00423A38"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send</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t>report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grades </w:t>
      </w:r>
      <w:proofErr w:type="spellStart"/>
      <w:r w:rsidRPr="004E158B">
        <w:rPr>
          <w:rFonts w:ascii="Gotham" w:hAnsi="Gotham" w:cs="Arial"/>
          <w:spacing w:val="-3"/>
          <w:sz w:val="22"/>
          <w:szCs w:val="22"/>
        </w:rPr>
        <w:t>obtained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45" w:author="Sandra Aurora Cuevas Romero" w:date="2024-02-22T11:45:00Z">
        <w:r w:rsidRPr="004E158B" w:rsidDel="005768A0">
          <w:rPr>
            <w:rFonts w:ascii="Gotham" w:hAnsi="Gotham" w:cs="Arial"/>
            <w:spacing w:val="-3"/>
            <w:sz w:val="22"/>
            <w:szCs w:val="22"/>
          </w:rPr>
          <w:delText>revalidation of the courses taken</w:delText>
        </w:r>
      </w:del>
      <w:proofErr w:type="spellStart"/>
      <w:ins w:id="246" w:author="Sandra Aurora Cuevas Romero" w:date="2024-02-22T11:45:00Z">
        <w:r w:rsidR="005768A0">
          <w:rPr>
            <w:rFonts w:ascii="Gotham" w:hAnsi="Gotham" w:cs="Arial"/>
            <w:spacing w:val="-3"/>
            <w:sz w:val="22"/>
            <w:szCs w:val="22"/>
          </w:rPr>
          <w:t>conversion</w:t>
        </w:r>
        <w:proofErr w:type="spellEnd"/>
        <w:r w:rsidR="005768A0">
          <w:rPr>
            <w:rFonts w:ascii="Gotham" w:hAnsi="Gotham" w:cs="Arial"/>
            <w:spacing w:val="-3"/>
            <w:sz w:val="22"/>
            <w:szCs w:val="22"/>
          </w:rPr>
          <w:t xml:space="preserve"> of </w:t>
        </w:r>
        <w:proofErr w:type="spellStart"/>
        <w:r w:rsidR="005768A0">
          <w:rPr>
            <w:rFonts w:ascii="Gotham" w:hAnsi="Gotham" w:cs="Arial"/>
            <w:spacing w:val="-3"/>
            <w:sz w:val="22"/>
            <w:szCs w:val="22"/>
          </w:rPr>
          <w:t>academic</w:t>
        </w:r>
        <w:proofErr w:type="spellEnd"/>
        <w:r w:rsidR="005768A0">
          <w:rPr>
            <w:rFonts w:ascii="Gotham" w:hAnsi="Gotham" w:cs="Arial"/>
            <w:spacing w:val="-3"/>
            <w:sz w:val="22"/>
            <w:szCs w:val="22"/>
          </w:rPr>
          <w:t xml:space="preserve"> records</w:t>
        </w:r>
      </w:ins>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subject</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regulations</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universities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signatory</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If</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requested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47" w:author="Sandra Aurora Cuevas Romero" w:date="2024-02-22T11:16:00Z">
        <w:r w:rsidRPr="004E158B" w:rsidDel="00262360">
          <w:rPr>
            <w:rFonts w:ascii="Gotham" w:hAnsi="Gotham" w:cs="Arial"/>
            <w:spacing w:val="-3"/>
            <w:sz w:val="22"/>
            <w:szCs w:val="22"/>
          </w:rPr>
          <w:delText xml:space="preserve">receiving </w:delText>
        </w:r>
      </w:del>
      <w:ins w:id="248" w:author="Sandra Aurora Cuevas Romero" w:date="2024-02-22T11:16:00Z">
        <w:r w:rsidR="00262360">
          <w:rPr>
            <w:rFonts w:ascii="Gotham" w:hAnsi="Gotham" w:cs="Arial"/>
            <w:spacing w:val="-3"/>
            <w:sz w:val="22"/>
            <w:szCs w:val="22"/>
          </w:rPr>
          <w:t>host</w:t>
        </w:r>
        <w:r w:rsidR="00262360"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provide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course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descriptions</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curricula</w:t>
      </w:r>
      <w:proofErr w:type="spellEnd"/>
      <w:r w:rsidRPr="004E158B">
        <w:rPr>
          <w:rFonts w:ascii="Gotham" w:hAnsi="Gotham" w:cs="Arial"/>
          <w:spacing w:val="-3"/>
          <w:sz w:val="22"/>
          <w:szCs w:val="22"/>
        </w:rPr>
        <w:t xml:space="preserve"> vitae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professors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whom</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have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taken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classes</w:t>
      </w:r>
      <w:proofErr w:type="spellEnd"/>
      <w:r w:rsidRPr="004E158B">
        <w:rPr>
          <w:rFonts w:ascii="Gotham" w:hAnsi="Gotham" w:cs="Arial"/>
          <w:spacing w:val="-3"/>
          <w:sz w:val="22"/>
          <w:szCs w:val="22"/>
        </w:rPr>
        <w:t xml:space="preserve">, as </w:t>
      </w:r>
      <w:proofErr w:type="spellStart"/>
      <w:r w:rsidRPr="004E158B">
        <w:rPr>
          <w:rFonts w:ascii="Gotham" w:hAnsi="Gotham" w:cs="Arial"/>
          <w:spacing w:val="-3"/>
          <w:sz w:val="22"/>
          <w:szCs w:val="22"/>
        </w:rPr>
        <w:t>well</w:t>
      </w:r>
      <w:proofErr w:type="spellEnd"/>
      <w:r w:rsidRPr="004E158B">
        <w:rPr>
          <w:rFonts w:ascii="Gotham" w:hAnsi="Gotham" w:cs="Arial"/>
          <w:spacing w:val="-3"/>
          <w:sz w:val="22"/>
          <w:szCs w:val="22"/>
        </w:rPr>
        <w:t xml:space="preserve"> as </w:t>
      </w:r>
      <w:proofErr w:type="spellStart"/>
      <w:r w:rsidRPr="004E158B">
        <w:rPr>
          <w:rFonts w:ascii="Gotham" w:hAnsi="Gotham" w:cs="Arial"/>
          <w:spacing w:val="-3"/>
          <w:sz w:val="22"/>
          <w:szCs w:val="22"/>
        </w:rPr>
        <w:t>information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grading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system</w:t>
      </w:r>
      <w:proofErr w:type="spellEnd"/>
      <w:r w:rsidRPr="004E158B">
        <w:rPr>
          <w:rFonts w:ascii="Gotham" w:hAnsi="Gotham" w:cs="Arial"/>
          <w:spacing w:val="-3"/>
          <w:sz w:val="22"/>
          <w:szCs w:val="22"/>
        </w:rPr>
        <w:t>.</w:t>
      </w:r>
    </w:p>
    <w:p w14:paraId="00EB7474" w14:textId="77777777" w:rsidR="00F06497" w:rsidRPr="004E158B" w:rsidRDefault="00F06497" w:rsidP="00D8542E">
      <w:pPr>
        <w:tabs>
          <w:tab w:val="left" w:pos="-720"/>
          <w:tab w:val="left" w:pos="0"/>
          <w:tab w:val="left" w:pos="720"/>
        </w:tabs>
        <w:suppressAutoHyphens/>
        <w:jc w:val="both"/>
        <w:rPr>
          <w:rFonts w:ascii="Gotham" w:hAnsi="Gotham" w:cs="Arial"/>
          <w:b/>
          <w:spacing w:val="-3"/>
          <w:sz w:val="22"/>
          <w:szCs w:val="22"/>
        </w:rPr>
      </w:pPr>
    </w:p>
    <w:p w14:paraId="63DF4467" w14:textId="77258433"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TENTH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selected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have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same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administrative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rights</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responsibilities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that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del w:id="249" w:author="Sandra Aurora Cuevas Romero" w:date="2024-02-22T16:37:00Z">
        <w:r w:rsidRPr="004E158B" w:rsidDel="00346E6B">
          <w:rPr>
            <w:rFonts w:ascii="Gotham" w:hAnsi="Gotham" w:cs="Arial"/>
            <w:spacing w:val="-3"/>
            <w:sz w:val="22"/>
            <w:szCs w:val="22"/>
          </w:rPr>
          <w:delText xml:space="preserve">receiving </w:delText>
        </w:r>
      </w:del>
      <w:ins w:id="250" w:author="Sandra Aurora Cuevas Romero" w:date="2024-02-22T16:37:00Z">
        <w:r w:rsidR="00346E6B">
          <w:rPr>
            <w:rFonts w:ascii="Gotham" w:hAnsi="Gotham" w:cs="Arial"/>
            <w:spacing w:val="-3"/>
            <w:sz w:val="22"/>
            <w:szCs w:val="22"/>
          </w:rPr>
          <w:t>host</w:t>
        </w:r>
        <w:r w:rsidR="00346E6B" w:rsidRPr="004E158B">
          <w:rPr>
            <w:rFonts w:ascii="Gotham" w:hAnsi="Gotham" w:cs="Arial"/>
            <w:spacing w:val="-3"/>
            <w:sz w:val="22"/>
            <w:szCs w:val="22"/>
          </w:rPr>
          <w:t xml:space="preserve"> </w:t>
        </w:r>
      </w:ins>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del w:id="251" w:author="Sandra Aurora Cuevas Romero" w:date="2024-02-22T16:49:00Z">
        <w:r w:rsidRPr="008A5683" w:rsidDel="00FA3C92">
          <w:rPr>
            <w:rFonts w:ascii="Gotham" w:hAnsi="Gotham" w:cs="Arial"/>
            <w:spacing w:val="-3"/>
            <w:sz w:val="22"/>
            <w:szCs w:val="22"/>
            <w:highlight w:val="cyan"/>
            <w:rPrChange w:id="252" w:author="Sandra Aurora Cuevas Romero" w:date="2024-02-22T16:38:00Z">
              <w:rPr>
                <w:rFonts w:ascii="Gotham" w:hAnsi="Gotham" w:cs="Arial"/>
                <w:spacing w:val="-3"/>
                <w:sz w:val="22"/>
                <w:szCs w:val="22"/>
              </w:rPr>
            </w:rPrChange>
          </w:rPr>
          <w:delText>contemplates f</w:delText>
        </w:r>
        <w:r w:rsidRPr="004E158B" w:rsidDel="00FA3C92">
          <w:rPr>
            <w:rFonts w:ascii="Gotham" w:hAnsi="Gotham" w:cs="Arial"/>
            <w:spacing w:val="-3"/>
            <w:sz w:val="22"/>
            <w:szCs w:val="22"/>
          </w:rPr>
          <w:delText>or</w:delText>
        </w:r>
      </w:del>
      <w:proofErr w:type="spellStart"/>
      <w:ins w:id="253" w:author="Sandra Aurora Cuevas Romero" w:date="2024-02-22T16:49:00Z">
        <w:r w:rsidR="00FA3C92">
          <w:rPr>
            <w:rFonts w:ascii="Gotham" w:hAnsi="Gotham" w:cs="Arial"/>
            <w:spacing w:val="-3"/>
            <w:sz w:val="22"/>
            <w:szCs w:val="22"/>
          </w:rPr>
          <w:t>applies</w:t>
        </w:r>
        <w:proofErr w:type="spellEnd"/>
        <w:r w:rsidR="00FA3C92">
          <w:rPr>
            <w:rFonts w:ascii="Gotham" w:hAnsi="Gotham" w:cs="Arial"/>
            <w:spacing w:val="-3"/>
            <w:sz w:val="22"/>
            <w:szCs w:val="22"/>
          </w:rPr>
          <w:t xml:space="preserve"> to</w:t>
        </w:r>
      </w:ins>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own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Exchange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must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adhere</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laws</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university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regulations</w:t>
      </w:r>
      <w:proofErr w:type="spellEnd"/>
      <w:ins w:id="254" w:author="Sandra Aurora Cuevas Romero" w:date="2024-02-22T16:51:00Z">
        <w:r w:rsidR="00DC398C">
          <w:rPr>
            <w:rFonts w:ascii="Gotham" w:hAnsi="Gotham" w:cs="Arial"/>
            <w:spacing w:val="-3"/>
            <w:sz w:val="22"/>
            <w:szCs w:val="22"/>
          </w:rPr>
          <w:t>,</w:t>
        </w:r>
      </w:ins>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may</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subject</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sanctions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contemplated</w:t>
      </w:r>
      <w:proofErr w:type="spellEnd"/>
      <w:r w:rsidRPr="004E158B">
        <w:rPr>
          <w:rFonts w:ascii="Gotham" w:hAnsi="Gotham" w:cs="Arial"/>
          <w:spacing w:val="-3"/>
          <w:sz w:val="22"/>
          <w:szCs w:val="22"/>
        </w:rPr>
        <w:t xml:space="preserve"> in case of non-</w:t>
      </w:r>
      <w:proofErr w:type="spellStart"/>
      <w:r w:rsidRPr="004E158B">
        <w:rPr>
          <w:rFonts w:ascii="Gotham" w:hAnsi="Gotham" w:cs="Arial"/>
          <w:spacing w:val="-3"/>
          <w:sz w:val="22"/>
          <w:szCs w:val="22"/>
        </w:rPr>
        <w:t>compliance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section</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case,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home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must</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informed</w:t>
      </w:r>
      <w:proofErr w:type="spellEnd"/>
      <w:r w:rsidRPr="004E158B">
        <w:rPr>
          <w:rFonts w:ascii="Gotham" w:hAnsi="Gotham" w:cs="Arial"/>
          <w:spacing w:val="-3"/>
          <w:sz w:val="22"/>
          <w:szCs w:val="22"/>
        </w:rPr>
        <w:t xml:space="preserve">. Exchange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not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obtain</w:t>
      </w:r>
      <w:proofErr w:type="spellEnd"/>
      <w:r w:rsidRPr="004E158B">
        <w:rPr>
          <w:rFonts w:ascii="Gotham" w:hAnsi="Gotham" w:cs="Arial"/>
          <w:spacing w:val="-3"/>
          <w:sz w:val="22"/>
          <w:szCs w:val="22"/>
        </w:rPr>
        <w:t xml:space="preserve"> a </w:t>
      </w:r>
      <w:proofErr w:type="spellStart"/>
      <w:r w:rsidRPr="004E158B">
        <w:rPr>
          <w:rFonts w:ascii="Gotham" w:hAnsi="Gotham" w:cs="Arial"/>
          <w:spacing w:val="-3"/>
          <w:sz w:val="22"/>
          <w:szCs w:val="22"/>
        </w:rPr>
        <w:t>degree</w:t>
      </w:r>
      <w:proofErr w:type="spellEnd"/>
      <w:r w:rsidRPr="004E158B">
        <w:rPr>
          <w:rFonts w:ascii="Gotham" w:hAnsi="Gotham" w:cs="Arial"/>
          <w:spacing w:val="-3"/>
          <w:sz w:val="22"/>
          <w:szCs w:val="22"/>
        </w:rPr>
        <w:t xml:space="preserve"> at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receiving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w:t>
      </w:r>
      <w:proofErr w:type="spellEnd"/>
      <w:r w:rsidRPr="004E158B">
        <w:rPr>
          <w:rFonts w:ascii="Gotham" w:hAnsi="Gotham" w:cs="Arial"/>
          <w:spacing w:val="-3"/>
          <w:sz w:val="22"/>
          <w:szCs w:val="22"/>
        </w:rPr>
        <w:t>.</w:t>
      </w:r>
      <w:del w:id="255" w:author="Sandra Aurora Cuevas Romero" w:date="2024-02-22T11:36:00Z">
        <w:r w:rsidR="00F06497" w:rsidRPr="004E158B" w:rsidDel="002D3F63">
          <w:rPr>
            <w:rFonts w:ascii="Gotham" w:hAnsi="Gotham" w:cs="Arial"/>
            <w:spacing w:val="-3"/>
            <w:sz w:val="22"/>
            <w:szCs w:val="22"/>
          </w:rPr>
          <w:delText>.</w:delText>
        </w:r>
      </w:del>
    </w:p>
    <w:p w14:paraId="07502174" w14:textId="77777777" w:rsidR="00F06497" w:rsidRPr="004E158B" w:rsidRDefault="00F06497" w:rsidP="00D8542E">
      <w:pPr>
        <w:tabs>
          <w:tab w:val="left" w:pos="-720"/>
          <w:tab w:val="left" w:pos="0"/>
          <w:tab w:val="left" w:pos="720"/>
        </w:tabs>
        <w:suppressAutoHyphens/>
        <w:jc w:val="both"/>
        <w:rPr>
          <w:rFonts w:ascii="Gotham" w:hAnsi="Gotham" w:cs="Arial"/>
          <w:b/>
          <w:spacing w:val="-3"/>
          <w:sz w:val="22"/>
          <w:szCs w:val="22"/>
        </w:rPr>
      </w:pPr>
    </w:p>
    <w:p w14:paraId="28200BA6" w14:textId="2617E2AF"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ELEVENTH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Both</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that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responsibility</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carry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out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immigration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procedures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obtain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corresponding</w:t>
      </w:r>
      <w:proofErr w:type="spellEnd"/>
      <w:r w:rsidRPr="004E158B">
        <w:rPr>
          <w:rFonts w:ascii="Gotham" w:hAnsi="Gotham" w:cs="Arial"/>
          <w:spacing w:val="-3"/>
          <w:sz w:val="22"/>
          <w:szCs w:val="22"/>
        </w:rPr>
        <w:t xml:space="preserve"> visa in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country of </w:t>
      </w:r>
      <w:proofErr w:type="spellStart"/>
      <w:r w:rsidRPr="004E158B">
        <w:rPr>
          <w:rFonts w:ascii="Gotham" w:hAnsi="Gotham" w:cs="Arial"/>
          <w:spacing w:val="-3"/>
          <w:sz w:val="22"/>
          <w:szCs w:val="22"/>
        </w:rPr>
        <w:t>origin</w:t>
      </w:r>
      <w:proofErr w:type="spellEnd"/>
      <w:r w:rsidRPr="004E158B">
        <w:rPr>
          <w:rFonts w:ascii="Gotham" w:hAnsi="Gotham" w:cs="Arial"/>
          <w:spacing w:val="-3"/>
          <w:sz w:val="22"/>
          <w:szCs w:val="22"/>
        </w:rPr>
        <w:t>.</w:t>
      </w:r>
    </w:p>
    <w:p w14:paraId="706BB518" w14:textId="77777777" w:rsidR="00F06497" w:rsidRPr="004E158B" w:rsidRDefault="00F06497" w:rsidP="00D8542E">
      <w:pPr>
        <w:tabs>
          <w:tab w:val="left" w:pos="-720"/>
          <w:tab w:val="left" w:pos="0"/>
          <w:tab w:val="left" w:pos="720"/>
        </w:tabs>
        <w:suppressAutoHyphens/>
        <w:jc w:val="both"/>
        <w:rPr>
          <w:rFonts w:ascii="Gotham" w:hAnsi="Gotham" w:cs="Arial"/>
          <w:spacing w:val="-3"/>
          <w:sz w:val="22"/>
          <w:szCs w:val="22"/>
        </w:rPr>
      </w:pPr>
    </w:p>
    <w:p w14:paraId="3AD9E5D4" w14:textId="0DB25843" w:rsidR="009543E0" w:rsidRPr="004E158B" w:rsidRDefault="00BF1F65" w:rsidP="00BF1F65">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TWELFTH</w:t>
      </w:r>
      <w:ins w:id="256" w:author="Sandra Aurora Cuevas Romero" w:date="2024-02-23T16:15:00Z">
        <w:r w:rsidR="00836272">
          <w:rPr>
            <w:rFonts w:ascii="Gotham" w:hAnsi="Gotham" w:cs="Arial"/>
            <w:b/>
            <w:spacing w:val="-3"/>
            <w:sz w:val="22"/>
            <w:szCs w:val="22"/>
          </w:rPr>
          <w:t>.</w:t>
        </w:r>
        <w:r w:rsidR="00836272">
          <w:rPr>
            <w:rFonts w:ascii="Gotham" w:hAnsi="Gotham" w:cs="Arial"/>
            <w:spacing w:val="-3"/>
            <w:sz w:val="22"/>
            <w:szCs w:val="22"/>
          </w:rPr>
          <w:t xml:space="preserve"> </w:t>
        </w:r>
      </w:ins>
      <w:del w:id="257" w:author="Sandra Aurora Cuevas Romero" w:date="2024-02-23T16:15:00Z">
        <w:r w:rsidRPr="004E158B" w:rsidDel="00836272">
          <w:rPr>
            <w:rFonts w:ascii="Gotham" w:hAnsi="Gotham" w:cs="Arial"/>
            <w:spacing w:val="-3"/>
            <w:sz w:val="22"/>
            <w:szCs w:val="22"/>
          </w:rPr>
          <w:delText xml:space="preserve"> </w:delText>
        </w:r>
      </w:del>
      <w:r w:rsidRPr="004E158B">
        <w:rPr>
          <w:rFonts w:ascii="Gotham" w:hAnsi="Gotham" w:cs="Arial"/>
          <w:spacing w:val="-3"/>
          <w:sz w:val="22"/>
          <w:szCs w:val="22"/>
        </w:rPr>
        <w:t xml:space="preserve">Exchange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w:t>
      </w:r>
      <w:proofErr w:type="spellStart"/>
      <w:r w:rsidRPr="004E158B">
        <w:rPr>
          <w:rFonts w:ascii="Gotham" w:hAnsi="Gotham" w:cs="Arial"/>
          <w:spacing w:val="-3"/>
          <w:sz w:val="22"/>
          <w:szCs w:val="22"/>
        </w:rPr>
        <w:t>responsible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additional</w:t>
      </w:r>
      <w:proofErr w:type="spellEnd"/>
      <w:r w:rsidRPr="004E158B">
        <w:rPr>
          <w:rFonts w:ascii="Gotham" w:hAnsi="Gotham" w:cs="Arial"/>
          <w:spacing w:val="-3"/>
          <w:sz w:val="22"/>
          <w:szCs w:val="22"/>
        </w:rPr>
        <w:t xml:space="preserve"> expenses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including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transportation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lodging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food</w:t>
      </w:r>
      <w:proofErr w:type="spellEnd"/>
      <w:r w:rsidRPr="004E158B">
        <w:rPr>
          <w:rFonts w:ascii="Gotham" w:hAnsi="Gotham" w:cs="Arial"/>
          <w:spacing w:val="-3"/>
          <w:sz w:val="22"/>
          <w:szCs w:val="22"/>
        </w:rPr>
        <w:t xml:space="preserve"> and medical </w:t>
      </w:r>
      <w:proofErr w:type="spellStart"/>
      <w:r w:rsidRPr="004E158B">
        <w:rPr>
          <w:rFonts w:ascii="Gotham" w:hAnsi="Gotham" w:cs="Arial"/>
          <w:spacing w:val="-3"/>
          <w:sz w:val="22"/>
          <w:szCs w:val="22"/>
        </w:rPr>
        <w:t>insurance</w:t>
      </w:r>
      <w:proofErr w:type="spellEnd"/>
      <w:r w:rsidRPr="004E158B">
        <w:rPr>
          <w:rFonts w:ascii="Gotham" w:hAnsi="Gotham" w:cs="Arial"/>
          <w:spacing w:val="-3"/>
          <w:sz w:val="22"/>
          <w:szCs w:val="22"/>
        </w:rPr>
        <w:t>.</w:t>
      </w:r>
    </w:p>
    <w:p w14:paraId="1720987D" w14:textId="77777777" w:rsidR="00BF1F65" w:rsidRPr="004E158B" w:rsidRDefault="00BF1F65" w:rsidP="00BF1F65">
      <w:pPr>
        <w:tabs>
          <w:tab w:val="left" w:pos="-720"/>
          <w:tab w:val="left" w:pos="0"/>
          <w:tab w:val="left" w:pos="720"/>
        </w:tabs>
        <w:suppressAutoHyphens/>
        <w:jc w:val="both"/>
        <w:rPr>
          <w:rFonts w:ascii="Gotham" w:hAnsi="Gotham" w:cs="Arial"/>
          <w:b/>
          <w:spacing w:val="-3"/>
          <w:sz w:val="22"/>
          <w:szCs w:val="22"/>
        </w:rPr>
      </w:pPr>
    </w:p>
    <w:p w14:paraId="5452D673" w14:textId="15EB5B89" w:rsidR="00F06497" w:rsidRPr="004E158B" w:rsidRDefault="00BF1F65"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THIRTEENTH.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Each</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institutions</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provide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academic</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advising</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counseling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services</w:t>
      </w:r>
      <w:proofErr w:type="spellEnd"/>
      <w:r w:rsidRPr="004E158B">
        <w:rPr>
          <w:rFonts w:ascii="Gotham" w:hAnsi="Gotham" w:cs="Arial"/>
          <w:spacing w:val="-3"/>
          <w:sz w:val="22"/>
          <w:szCs w:val="22"/>
        </w:rPr>
        <w:t xml:space="preserve"> to </w:t>
      </w:r>
      <w:proofErr w:type="spellStart"/>
      <w:r w:rsidRPr="004E158B">
        <w:rPr>
          <w:rFonts w:ascii="Gotham" w:hAnsi="Gotham" w:cs="Arial"/>
          <w:spacing w:val="-3"/>
          <w:sz w:val="22"/>
          <w:szCs w:val="22"/>
        </w:rPr>
        <w:t>exchange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students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during</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stay</w:t>
      </w:r>
      <w:proofErr w:type="spellEnd"/>
      <w:r w:rsidRPr="004E158B">
        <w:rPr>
          <w:rFonts w:ascii="Gotham" w:hAnsi="Gotham" w:cs="Arial"/>
          <w:spacing w:val="-3"/>
          <w:sz w:val="22"/>
          <w:szCs w:val="22"/>
        </w:rPr>
        <w:t xml:space="preserve"> at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respective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universities</w:t>
      </w:r>
      <w:proofErr w:type="spellEnd"/>
      <w:r w:rsidRPr="004E158B">
        <w:rPr>
          <w:rFonts w:ascii="Gotham" w:hAnsi="Gotham" w:cs="Arial"/>
          <w:spacing w:val="-3"/>
          <w:sz w:val="22"/>
          <w:szCs w:val="22"/>
        </w:rPr>
        <w:t>.</w:t>
      </w:r>
    </w:p>
    <w:p w14:paraId="08F9CADA" w14:textId="77777777" w:rsidR="009543E0" w:rsidRPr="004E158B" w:rsidRDefault="009543E0" w:rsidP="00D8542E">
      <w:pPr>
        <w:tabs>
          <w:tab w:val="left" w:pos="-720"/>
          <w:tab w:val="left" w:pos="0"/>
          <w:tab w:val="left" w:pos="720"/>
        </w:tabs>
        <w:suppressAutoHyphens/>
        <w:jc w:val="both"/>
        <w:rPr>
          <w:rFonts w:ascii="Gotham" w:hAnsi="Gotham" w:cs="Arial"/>
          <w:b/>
          <w:spacing w:val="-3"/>
          <w:sz w:val="22"/>
          <w:szCs w:val="22"/>
        </w:rPr>
      </w:pPr>
    </w:p>
    <w:p w14:paraId="32659AC3" w14:textId="696B7475" w:rsidR="006C1031" w:rsidRPr="002D6875" w:rsidRDefault="00737131" w:rsidP="002D6875">
      <w:pPr>
        <w:tabs>
          <w:tab w:val="left" w:pos="-720"/>
          <w:tab w:val="left" w:pos="0"/>
          <w:tab w:val="left" w:pos="720"/>
        </w:tabs>
        <w:suppressAutoHyphens/>
        <w:jc w:val="both"/>
        <w:rPr>
          <w:ins w:id="258" w:author="Sandra Aurora Cuevas Romero" w:date="2024-02-23T16:14:00Z"/>
          <w:rFonts w:ascii="Gotham" w:hAnsi="Gotham" w:cs="Arial"/>
          <w:spacing w:val="-3"/>
          <w:sz w:val="22"/>
          <w:szCs w:val="22"/>
          <w:rPrChange w:id="259" w:author="Sandra Aurora Cuevas Romero" w:date="2024-02-23T16:14:00Z">
            <w:rPr>
              <w:ins w:id="260" w:author="Sandra Aurora Cuevas Romero" w:date="2024-02-23T16:14:00Z"/>
              <w:rFonts w:ascii="Gotham" w:hAnsi="Gotham" w:cs="Arial"/>
              <w:color w:val="0070C0"/>
              <w:spacing w:val="-3"/>
              <w:sz w:val="22"/>
              <w:szCs w:val="22"/>
            </w:rPr>
          </w:rPrChange>
        </w:rPr>
      </w:pPr>
      <w:r w:rsidRPr="004E158B">
        <w:rPr>
          <w:rFonts w:ascii="Gotham" w:hAnsi="Gotham" w:cs="Arial"/>
          <w:b/>
          <w:spacing w:val="-3"/>
          <w:sz w:val="22"/>
          <w:szCs w:val="22"/>
        </w:rPr>
        <w:t>FOURTEENTH</w:t>
      </w:r>
      <w:ins w:id="261" w:author="Sandra Aurora Cuevas Romero" w:date="2024-02-23T16:15:00Z">
        <w:r w:rsidR="00836272">
          <w:rPr>
            <w:rFonts w:ascii="Gotham" w:hAnsi="Gotham" w:cs="Arial"/>
            <w:b/>
            <w:spacing w:val="-3"/>
            <w:sz w:val="22"/>
            <w:szCs w:val="22"/>
          </w:rPr>
          <w:t xml:space="preserve"> </w:t>
        </w:r>
      </w:ins>
      <w:ins w:id="262" w:author="Sandra Aurora Cuevas Romero" w:date="2024-02-23T12:01:00Z">
        <w:r w:rsidR="00482793">
          <w:rPr>
            <w:rFonts w:ascii="Gotham" w:hAnsi="Gotham" w:cs="Arial"/>
            <w:spacing w:val="-3"/>
            <w:sz w:val="22"/>
            <w:szCs w:val="22"/>
          </w:rPr>
          <w:t>.</w:t>
        </w:r>
      </w:ins>
      <w:del w:id="263" w:author="Sandra Aurora Cuevas Romero" w:date="2024-02-23T12:01:00Z">
        <w:r w:rsidRPr="004E158B" w:rsidDel="00482793">
          <w:rPr>
            <w:rFonts w:ascii="Gotham" w:hAnsi="Gotham" w:cs="Arial"/>
            <w:spacing w:val="-3"/>
            <w:sz w:val="22"/>
            <w:szCs w:val="22"/>
          </w:rPr>
          <w:delText>:</w:delText>
        </w:r>
      </w:del>
      <w:r w:rsidRPr="004E158B">
        <w:rPr>
          <w:rFonts w:ascii="Gotham" w:hAnsi="Gotham" w:cs="Arial"/>
          <w:spacing w:val="-3"/>
          <w:sz w:val="22"/>
          <w:szCs w:val="22"/>
        </w:rPr>
        <w:t xml:space="preserve"> </w:t>
      </w:r>
      <w:del w:id="264" w:author="Sandra Aurora Cuevas Romero" w:date="2024-02-22T17:26:00Z">
        <w:r w:rsidRPr="002D6875" w:rsidDel="00F73376">
          <w:rPr>
            <w:rFonts w:ascii="Gotham" w:hAnsi="Gotham" w:cs="Arial"/>
            <w:spacing w:val="-3"/>
            <w:sz w:val="22"/>
            <w:szCs w:val="22"/>
          </w:rPr>
          <w:delText>This agreement shall have a term of five (5) years from the date of its joint signature. In the event of separate signatures, it shall become effective as of the date of the last signature. This agreement may be renewed, extended and/or modified if the parties so request by mutual agreement and at least six (6) months prior to its expiration. In this case, students who have already been accepted by the parties will not be affected and will be allowed to conclude their stay in the receiving institution, respecting all the applicable clauses of this agreement to that effect</w:delText>
        </w:r>
      </w:del>
      <w:del w:id="265" w:author="Sandra Aurora Cuevas Romero" w:date="2024-02-23T16:14:00Z">
        <w:r w:rsidRPr="002D6875" w:rsidDel="002D6875">
          <w:rPr>
            <w:rFonts w:ascii="Gotham" w:hAnsi="Gotham" w:cs="Arial"/>
            <w:spacing w:val="-3"/>
            <w:sz w:val="22"/>
            <w:szCs w:val="22"/>
          </w:rPr>
          <w:delText>.</w:delText>
        </w:r>
      </w:del>
      <w:proofErr w:type="spellStart"/>
      <w:ins w:id="266" w:author="Sandra Aurora Cuevas Romero" w:date="2024-02-23T16:14:00Z">
        <w:r w:rsidR="0068792E" w:rsidRPr="0068792E">
          <w:rPr>
            <w:rFonts w:ascii="Gotham" w:hAnsi="Gotham" w:cs="Arial"/>
            <w:spacing w:val="-3"/>
            <w:sz w:val="22"/>
            <w:szCs w:val="22"/>
          </w:rPr>
          <w:t>This</w:t>
        </w:r>
        <w:proofErr w:type="spellEnd"/>
        <w:r w:rsidR="0068792E" w:rsidRPr="0068792E">
          <w:rPr>
            <w:rFonts w:ascii="Gotham" w:hAnsi="Gotham" w:cs="Arial"/>
            <w:spacing w:val="-3"/>
            <w:sz w:val="22"/>
            <w:szCs w:val="22"/>
          </w:rPr>
          <w:t xml:space="preserve"> </w:t>
        </w:r>
      </w:ins>
      <w:proofErr w:type="spellStart"/>
      <w:ins w:id="267" w:author="Sandra Aurora Cuevas Romero" w:date="2024-02-23T16:17:00Z">
        <w:r w:rsidR="0068792E">
          <w:rPr>
            <w:rFonts w:ascii="Gotham" w:hAnsi="Gotham" w:cs="Arial"/>
            <w:spacing w:val="-3"/>
            <w:sz w:val="22"/>
            <w:szCs w:val="22"/>
          </w:rPr>
          <w:t>A</w:t>
        </w:r>
      </w:ins>
      <w:ins w:id="268" w:author="Sandra Aurora Cuevas Romero" w:date="2024-02-23T16:14:00Z">
        <w:r w:rsidR="002D6875" w:rsidRPr="002D6875">
          <w:rPr>
            <w:rFonts w:ascii="Gotham" w:hAnsi="Gotham" w:cs="Arial"/>
            <w:spacing w:val="-3"/>
            <w:sz w:val="22"/>
            <w:szCs w:val="22"/>
            <w:rPrChange w:id="269" w:author="Sandra Aurora Cuevas Romero" w:date="2024-02-23T16:14:00Z">
              <w:rPr>
                <w:rFonts w:ascii="Gotham" w:hAnsi="Gotham" w:cs="Arial"/>
                <w:color w:val="0070C0"/>
                <w:spacing w:val="-3"/>
                <w:sz w:val="22"/>
                <w:szCs w:val="22"/>
              </w:rPr>
            </w:rPrChange>
          </w:rPr>
          <w:t>greement</w:t>
        </w:r>
        <w:proofErr w:type="spellEnd"/>
        <w:r w:rsidR="002D6875" w:rsidRPr="002D6875">
          <w:rPr>
            <w:rFonts w:ascii="Gotham" w:hAnsi="Gotham" w:cs="Arial"/>
            <w:spacing w:val="-3"/>
            <w:sz w:val="22"/>
            <w:szCs w:val="22"/>
            <w:rPrChange w:id="270"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71"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272"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273" w:author="Sandra Aurora Cuevas Romero" w:date="2024-02-23T16:14:00Z">
              <w:rPr>
                <w:rFonts w:ascii="Gotham" w:hAnsi="Gotham" w:cs="Arial"/>
                <w:color w:val="0070C0"/>
                <w:spacing w:val="-3"/>
                <w:sz w:val="22"/>
                <w:szCs w:val="22"/>
              </w:rPr>
            </w:rPrChange>
          </w:rPr>
          <w:t>valid</w:t>
        </w:r>
        <w:proofErr w:type="spellEnd"/>
        <w:r w:rsidR="002D6875" w:rsidRPr="002D6875">
          <w:rPr>
            <w:rFonts w:ascii="Gotham" w:hAnsi="Gotham" w:cs="Arial"/>
            <w:spacing w:val="-3"/>
            <w:sz w:val="22"/>
            <w:szCs w:val="22"/>
            <w:rPrChange w:id="274"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75" w:author="Sandra Aurora Cuevas Romero" w:date="2024-02-23T16:14:00Z">
              <w:rPr>
                <w:rFonts w:ascii="Gotham" w:hAnsi="Gotham" w:cs="Arial"/>
                <w:color w:val="0070C0"/>
                <w:spacing w:val="-3"/>
                <w:sz w:val="22"/>
                <w:szCs w:val="22"/>
              </w:rPr>
            </w:rPrChange>
          </w:rPr>
          <w:t>for</w:t>
        </w:r>
        <w:proofErr w:type="spellEnd"/>
        <w:r w:rsidR="002D6875" w:rsidRPr="002D6875">
          <w:rPr>
            <w:rFonts w:ascii="Gotham" w:hAnsi="Gotham" w:cs="Arial"/>
            <w:spacing w:val="-3"/>
            <w:sz w:val="22"/>
            <w:szCs w:val="22"/>
            <w:rPrChange w:id="276" w:author="Sandra Aurora Cuevas Romero" w:date="2024-02-23T16:14:00Z">
              <w:rPr>
                <w:rFonts w:ascii="Gotham" w:hAnsi="Gotham" w:cs="Arial"/>
                <w:color w:val="0070C0"/>
                <w:spacing w:val="-3"/>
                <w:sz w:val="22"/>
                <w:szCs w:val="22"/>
              </w:rPr>
            </w:rPrChange>
          </w:rPr>
          <w:t xml:space="preserve"> a </w:t>
        </w:r>
        <w:proofErr w:type="spellStart"/>
        <w:r w:rsidR="002D6875" w:rsidRPr="002D6875">
          <w:rPr>
            <w:rFonts w:ascii="Gotham" w:hAnsi="Gotham" w:cs="Arial"/>
            <w:spacing w:val="-3"/>
            <w:sz w:val="22"/>
            <w:szCs w:val="22"/>
            <w:rPrChange w:id="277" w:author="Sandra Aurora Cuevas Romero" w:date="2024-02-23T16:14:00Z">
              <w:rPr>
                <w:rFonts w:ascii="Gotham" w:hAnsi="Gotham" w:cs="Arial"/>
                <w:color w:val="0070C0"/>
                <w:spacing w:val="-3"/>
                <w:sz w:val="22"/>
                <w:szCs w:val="22"/>
              </w:rPr>
            </w:rPrChange>
          </w:rPr>
          <w:t>period</w:t>
        </w:r>
        <w:proofErr w:type="spellEnd"/>
        <w:r w:rsidR="002D6875" w:rsidRPr="002D6875">
          <w:rPr>
            <w:rFonts w:ascii="Gotham" w:hAnsi="Gotham" w:cs="Arial"/>
            <w:spacing w:val="-3"/>
            <w:sz w:val="22"/>
            <w:szCs w:val="22"/>
            <w:rPrChange w:id="278" w:author="Sandra Aurora Cuevas Romero" w:date="2024-02-23T16:14:00Z">
              <w:rPr>
                <w:rFonts w:ascii="Gotham" w:hAnsi="Gotham" w:cs="Arial"/>
                <w:color w:val="0070C0"/>
                <w:spacing w:val="-3"/>
                <w:sz w:val="22"/>
                <w:szCs w:val="22"/>
              </w:rPr>
            </w:rPrChange>
          </w:rPr>
          <w:t xml:space="preserve"> of </w:t>
        </w:r>
        <w:proofErr w:type="spellStart"/>
        <w:r w:rsidR="002D6875" w:rsidRPr="002D6875">
          <w:rPr>
            <w:rFonts w:ascii="Gotham" w:hAnsi="Gotham" w:cs="Arial"/>
            <w:spacing w:val="-3"/>
            <w:sz w:val="22"/>
            <w:szCs w:val="22"/>
            <w:rPrChange w:id="279" w:author="Sandra Aurora Cuevas Romero" w:date="2024-02-23T16:14:00Z">
              <w:rPr>
                <w:rFonts w:ascii="Gotham" w:hAnsi="Gotham" w:cs="Arial"/>
                <w:color w:val="0070C0"/>
                <w:spacing w:val="-3"/>
                <w:sz w:val="22"/>
                <w:szCs w:val="22"/>
              </w:rPr>
            </w:rPrChange>
          </w:rPr>
          <w:t>five</w:t>
        </w:r>
        <w:proofErr w:type="spellEnd"/>
        <w:r w:rsidR="002D6875" w:rsidRPr="002D6875">
          <w:rPr>
            <w:rFonts w:ascii="Gotham" w:hAnsi="Gotham" w:cs="Arial"/>
            <w:spacing w:val="-3"/>
            <w:sz w:val="22"/>
            <w:szCs w:val="22"/>
            <w:rPrChange w:id="280" w:author="Sandra Aurora Cuevas Romero" w:date="2024-02-23T16:14:00Z">
              <w:rPr>
                <w:rFonts w:ascii="Gotham" w:hAnsi="Gotham" w:cs="Arial"/>
                <w:color w:val="0070C0"/>
                <w:spacing w:val="-3"/>
                <w:sz w:val="22"/>
                <w:szCs w:val="22"/>
              </w:rPr>
            </w:rPrChange>
          </w:rPr>
          <w:t xml:space="preserve"> </w:t>
        </w:r>
        <w:r w:rsidR="00366A73">
          <w:rPr>
            <w:rFonts w:ascii="Gotham" w:hAnsi="Gotham" w:cs="Arial"/>
            <w:spacing w:val="-3"/>
            <w:sz w:val="22"/>
            <w:szCs w:val="22"/>
          </w:rPr>
          <w:t xml:space="preserve">(5) </w:t>
        </w:r>
        <w:proofErr w:type="spellStart"/>
        <w:r w:rsidR="00366A73">
          <w:rPr>
            <w:rFonts w:ascii="Gotham" w:hAnsi="Gotham" w:cs="Arial"/>
            <w:spacing w:val="-3"/>
            <w:sz w:val="22"/>
            <w:szCs w:val="22"/>
          </w:rPr>
          <w:t>years</w:t>
        </w:r>
        <w:proofErr w:type="spellEnd"/>
        <w:r w:rsidR="00366A73">
          <w:rPr>
            <w:rFonts w:ascii="Gotham" w:hAnsi="Gotham" w:cs="Arial"/>
            <w:spacing w:val="-3"/>
            <w:sz w:val="22"/>
            <w:szCs w:val="22"/>
          </w:rPr>
          <w:t xml:space="preserve"> </w:t>
        </w:r>
        <w:proofErr w:type="spellStart"/>
        <w:r w:rsidR="00366A73">
          <w:rPr>
            <w:rFonts w:ascii="Gotham" w:hAnsi="Gotham" w:cs="Arial"/>
            <w:spacing w:val="-3"/>
            <w:sz w:val="22"/>
            <w:szCs w:val="22"/>
          </w:rPr>
          <w:t>from</w:t>
        </w:r>
        <w:proofErr w:type="spellEnd"/>
        <w:r w:rsidR="00366A73">
          <w:rPr>
            <w:rFonts w:ascii="Gotham" w:hAnsi="Gotham" w:cs="Arial"/>
            <w:spacing w:val="-3"/>
            <w:sz w:val="22"/>
            <w:szCs w:val="22"/>
          </w:rPr>
          <w:t xml:space="preserve"> </w:t>
        </w:r>
        <w:proofErr w:type="spellStart"/>
        <w:r w:rsidR="00366A73">
          <w:rPr>
            <w:rFonts w:ascii="Gotham" w:hAnsi="Gotham" w:cs="Arial"/>
            <w:spacing w:val="-3"/>
            <w:sz w:val="22"/>
            <w:szCs w:val="22"/>
          </w:rPr>
          <w:t>the</w:t>
        </w:r>
        <w:proofErr w:type="spellEnd"/>
        <w:r w:rsidR="00366A73">
          <w:rPr>
            <w:rFonts w:ascii="Gotham" w:hAnsi="Gotham" w:cs="Arial"/>
            <w:spacing w:val="-3"/>
            <w:sz w:val="22"/>
            <w:szCs w:val="22"/>
          </w:rPr>
          <w:t xml:space="preserve"> date of </w:t>
        </w:r>
      </w:ins>
      <w:proofErr w:type="spellStart"/>
      <w:ins w:id="281" w:author="Sandra Aurora Cuevas Romero" w:date="2024-02-27T11:29:00Z">
        <w:r w:rsidR="00366A73">
          <w:rPr>
            <w:rFonts w:ascii="Gotham" w:hAnsi="Gotham" w:cs="Arial"/>
            <w:spacing w:val="-3"/>
            <w:sz w:val="22"/>
            <w:szCs w:val="22"/>
          </w:rPr>
          <w:t>its</w:t>
        </w:r>
      </w:ins>
      <w:proofErr w:type="spellEnd"/>
      <w:ins w:id="282" w:author="Sandra Aurora Cuevas Romero" w:date="2024-02-23T16:14:00Z">
        <w:r w:rsidR="002D6875" w:rsidRPr="002D6875">
          <w:rPr>
            <w:rFonts w:ascii="Gotham" w:hAnsi="Gotham" w:cs="Arial"/>
            <w:spacing w:val="-3"/>
            <w:sz w:val="22"/>
            <w:szCs w:val="22"/>
            <w:rPrChange w:id="28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84" w:author="Sandra Aurora Cuevas Romero" w:date="2024-02-23T16:14:00Z">
              <w:rPr>
                <w:rFonts w:ascii="Gotham" w:hAnsi="Gotham" w:cs="Arial"/>
                <w:color w:val="0070C0"/>
                <w:spacing w:val="-3"/>
                <w:sz w:val="22"/>
                <w:szCs w:val="22"/>
              </w:rPr>
            </w:rPrChange>
          </w:rPr>
          <w:t>joint</w:t>
        </w:r>
        <w:proofErr w:type="spellEnd"/>
        <w:r w:rsidR="002D6875" w:rsidRPr="002D6875">
          <w:rPr>
            <w:rFonts w:ascii="Gotham" w:hAnsi="Gotham" w:cs="Arial"/>
            <w:spacing w:val="-3"/>
            <w:sz w:val="22"/>
            <w:szCs w:val="22"/>
            <w:rPrChange w:id="28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86" w:author="Sandra Aurora Cuevas Romero" w:date="2024-02-23T16:14:00Z">
              <w:rPr>
                <w:rFonts w:ascii="Gotham" w:hAnsi="Gotham" w:cs="Arial"/>
                <w:color w:val="0070C0"/>
                <w:spacing w:val="-3"/>
                <w:sz w:val="22"/>
                <w:szCs w:val="22"/>
              </w:rPr>
            </w:rPrChange>
          </w:rPr>
          <w:t>signature</w:t>
        </w:r>
        <w:proofErr w:type="spellEnd"/>
        <w:r w:rsidR="002D6875" w:rsidRPr="002D6875">
          <w:rPr>
            <w:rFonts w:ascii="Gotham" w:hAnsi="Gotham" w:cs="Arial"/>
            <w:spacing w:val="-3"/>
            <w:sz w:val="22"/>
            <w:szCs w:val="22"/>
            <w:rPrChange w:id="287" w:author="Sandra Aurora Cuevas Romero" w:date="2024-02-23T16:14:00Z">
              <w:rPr>
                <w:rFonts w:ascii="Gotham" w:hAnsi="Gotham" w:cs="Arial"/>
                <w:color w:val="0070C0"/>
                <w:spacing w:val="-3"/>
                <w:sz w:val="22"/>
                <w:szCs w:val="22"/>
              </w:rPr>
            </w:rPrChange>
          </w:rPr>
          <w:t xml:space="preserve">. In case of </w:t>
        </w:r>
        <w:proofErr w:type="spellStart"/>
        <w:r w:rsidR="002D6875" w:rsidRPr="002D6875">
          <w:rPr>
            <w:rFonts w:ascii="Gotham" w:hAnsi="Gotham" w:cs="Arial"/>
            <w:spacing w:val="-3"/>
            <w:sz w:val="22"/>
            <w:szCs w:val="22"/>
            <w:rPrChange w:id="288" w:author="Sandra Aurora Cuevas Romero" w:date="2024-02-23T16:14:00Z">
              <w:rPr>
                <w:rFonts w:ascii="Gotham" w:hAnsi="Gotham" w:cs="Arial"/>
                <w:color w:val="0070C0"/>
                <w:spacing w:val="-3"/>
                <w:sz w:val="22"/>
                <w:szCs w:val="22"/>
              </w:rPr>
            </w:rPrChange>
          </w:rPr>
          <w:t>separate</w:t>
        </w:r>
        <w:proofErr w:type="spellEnd"/>
        <w:r w:rsidR="002D6875" w:rsidRPr="002D6875">
          <w:rPr>
            <w:rFonts w:ascii="Gotham" w:hAnsi="Gotham" w:cs="Arial"/>
            <w:spacing w:val="-3"/>
            <w:sz w:val="22"/>
            <w:szCs w:val="22"/>
            <w:rPrChange w:id="289"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90" w:author="Sandra Aurora Cuevas Romero" w:date="2024-02-23T16:14:00Z">
              <w:rPr>
                <w:rFonts w:ascii="Gotham" w:hAnsi="Gotham" w:cs="Arial"/>
                <w:color w:val="0070C0"/>
                <w:spacing w:val="-3"/>
                <w:sz w:val="22"/>
                <w:szCs w:val="22"/>
              </w:rPr>
            </w:rPrChange>
          </w:rPr>
          <w:t>signatures</w:t>
        </w:r>
        <w:proofErr w:type="spellEnd"/>
        <w:r w:rsidR="002D6875" w:rsidRPr="002D6875">
          <w:rPr>
            <w:rFonts w:ascii="Gotham" w:hAnsi="Gotham" w:cs="Arial"/>
            <w:spacing w:val="-3"/>
            <w:sz w:val="22"/>
            <w:szCs w:val="22"/>
            <w:rPrChange w:id="29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92" w:author="Sandra Aurora Cuevas Romero" w:date="2024-02-23T16:14:00Z">
              <w:rPr>
                <w:rFonts w:ascii="Gotham" w:hAnsi="Gotham" w:cs="Arial"/>
                <w:color w:val="0070C0"/>
                <w:spacing w:val="-3"/>
                <w:sz w:val="22"/>
                <w:szCs w:val="22"/>
              </w:rPr>
            </w:rPrChange>
          </w:rPr>
          <w:t>it</w:t>
        </w:r>
        <w:proofErr w:type="spellEnd"/>
        <w:r w:rsidR="002D6875" w:rsidRPr="002D6875">
          <w:rPr>
            <w:rFonts w:ascii="Gotham" w:hAnsi="Gotham" w:cs="Arial"/>
            <w:spacing w:val="-3"/>
            <w:sz w:val="22"/>
            <w:szCs w:val="22"/>
            <w:rPrChange w:id="29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94"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29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96" w:author="Sandra Aurora Cuevas Romero" w:date="2024-02-23T16:14:00Z">
              <w:rPr>
                <w:rFonts w:ascii="Gotham" w:hAnsi="Gotham" w:cs="Arial"/>
                <w:color w:val="0070C0"/>
                <w:spacing w:val="-3"/>
                <w:sz w:val="22"/>
                <w:szCs w:val="22"/>
              </w:rPr>
            </w:rPrChange>
          </w:rPr>
          <w:t>take</w:t>
        </w:r>
        <w:proofErr w:type="spellEnd"/>
        <w:r w:rsidR="002D6875" w:rsidRPr="002D6875">
          <w:rPr>
            <w:rFonts w:ascii="Gotham" w:hAnsi="Gotham" w:cs="Arial"/>
            <w:spacing w:val="-3"/>
            <w:sz w:val="22"/>
            <w:szCs w:val="22"/>
            <w:rPrChange w:id="29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298" w:author="Sandra Aurora Cuevas Romero" w:date="2024-02-23T16:14:00Z">
              <w:rPr>
                <w:rFonts w:ascii="Gotham" w:hAnsi="Gotham" w:cs="Arial"/>
                <w:color w:val="0070C0"/>
                <w:spacing w:val="-3"/>
                <w:sz w:val="22"/>
                <w:szCs w:val="22"/>
              </w:rPr>
            </w:rPrChange>
          </w:rPr>
          <w:t>effect</w:t>
        </w:r>
        <w:proofErr w:type="spellEnd"/>
        <w:r w:rsidR="002D6875" w:rsidRPr="002D6875">
          <w:rPr>
            <w:rFonts w:ascii="Gotham" w:hAnsi="Gotham" w:cs="Arial"/>
            <w:spacing w:val="-3"/>
            <w:sz w:val="22"/>
            <w:szCs w:val="22"/>
            <w:rPrChange w:id="299"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00" w:author="Sandra Aurora Cuevas Romero" w:date="2024-02-23T16:14:00Z">
              <w:rPr>
                <w:rFonts w:ascii="Gotham" w:hAnsi="Gotham" w:cs="Arial"/>
                <w:color w:val="0070C0"/>
                <w:spacing w:val="-3"/>
                <w:sz w:val="22"/>
                <w:szCs w:val="22"/>
              </w:rPr>
            </w:rPrChange>
          </w:rPr>
          <w:t>from</w:t>
        </w:r>
        <w:proofErr w:type="spellEnd"/>
        <w:r w:rsidR="002D6875" w:rsidRPr="002D6875">
          <w:rPr>
            <w:rFonts w:ascii="Gotham" w:hAnsi="Gotham" w:cs="Arial"/>
            <w:spacing w:val="-3"/>
            <w:sz w:val="22"/>
            <w:szCs w:val="22"/>
            <w:rPrChange w:id="30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02" w:author="Sandra Aurora Cuevas Romero" w:date="2024-02-23T16:14:00Z">
              <w:rPr>
                <w:rFonts w:ascii="Gotham" w:hAnsi="Gotham" w:cs="Arial"/>
                <w:color w:val="0070C0"/>
                <w:spacing w:val="-3"/>
                <w:sz w:val="22"/>
                <w:szCs w:val="22"/>
              </w:rPr>
            </w:rPrChange>
          </w:rPr>
          <w:t>t</w:t>
        </w:r>
        <w:r w:rsidR="00C05606" w:rsidRPr="00C05606">
          <w:rPr>
            <w:rFonts w:ascii="Gotham" w:hAnsi="Gotham" w:cs="Arial"/>
            <w:spacing w:val="-3"/>
            <w:sz w:val="22"/>
            <w:szCs w:val="22"/>
          </w:rPr>
          <w:t>he</w:t>
        </w:r>
        <w:proofErr w:type="spellEnd"/>
        <w:r w:rsidR="00C05606" w:rsidRPr="00C05606">
          <w:rPr>
            <w:rFonts w:ascii="Gotham" w:hAnsi="Gotham" w:cs="Arial"/>
            <w:spacing w:val="-3"/>
            <w:sz w:val="22"/>
            <w:szCs w:val="22"/>
          </w:rPr>
          <w:t xml:space="preserve"> date of </w:t>
        </w:r>
        <w:proofErr w:type="spellStart"/>
        <w:r w:rsidR="00C05606" w:rsidRPr="00C05606">
          <w:rPr>
            <w:rFonts w:ascii="Gotham" w:hAnsi="Gotham" w:cs="Arial"/>
            <w:spacing w:val="-3"/>
            <w:sz w:val="22"/>
            <w:szCs w:val="22"/>
          </w:rPr>
          <w:t>the</w:t>
        </w:r>
        <w:proofErr w:type="spellEnd"/>
        <w:r w:rsidR="00C05606" w:rsidRPr="00C05606">
          <w:rPr>
            <w:rFonts w:ascii="Gotham" w:hAnsi="Gotham" w:cs="Arial"/>
            <w:spacing w:val="-3"/>
            <w:sz w:val="22"/>
            <w:szCs w:val="22"/>
          </w:rPr>
          <w:t xml:space="preserve"> </w:t>
        </w:r>
        <w:proofErr w:type="spellStart"/>
        <w:r w:rsidR="00C05606" w:rsidRPr="00C05606">
          <w:rPr>
            <w:rFonts w:ascii="Gotham" w:hAnsi="Gotham" w:cs="Arial"/>
            <w:spacing w:val="-3"/>
            <w:sz w:val="22"/>
            <w:szCs w:val="22"/>
          </w:rPr>
          <w:t>last</w:t>
        </w:r>
        <w:proofErr w:type="spellEnd"/>
        <w:r w:rsidR="00C05606" w:rsidRPr="00C05606">
          <w:rPr>
            <w:rFonts w:ascii="Gotham" w:hAnsi="Gotham" w:cs="Arial"/>
            <w:spacing w:val="-3"/>
            <w:sz w:val="22"/>
            <w:szCs w:val="22"/>
          </w:rPr>
          <w:t xml:space="preserve"> </w:t>
        </w:r>
        <w:proofErr w:type="spellStart"/>
        <w:r w:rsidR="00C05606" w:rsidRPr="00C05606">
          <w:rPr>
            <w:rFonts w:ascii="Gotham" w:hAnsi="Gotham" w:cs="Arial"/>
            <w:spacing w:val="-3"/>
            <w:sz w:val="22"/>
            <w:szCs w:val="22"/>
          </w:rPr>
          <w:t>signature</w:t>
        </w:r>
        <w:proofErr w:type="spellEnd"/>
        <w:r w:rsidR="00C05606" w:rsidRPr="00C05606">
          <w:rPr>
            <w:rFonts w:ascii="Gotham" w:hAnsi="Gotham" w:cs="Arial"/>
            <w:spacing w:val="-3"/>
            <w:sz w:val="22"/>
            <w:szCs w:val="22"/>
          </w:rPr>
          <w:t xml:space="preserve">. </w:t>
        </w:r>
        <w:proofErr w:type="spellStart"/>
        <w:r w:rsidR="0068792E" w:rsidRPr="0068792E">
          <w:rPr>
            <w:rFonts w:ascii="Gotham" w:hAnsi="Gotham" w:cs="Arial"/>
            <w:spacing w:val="-3"/>
            <w:sz w:val="22"/>
            <w:szCs w:val="22"/>
          </w:rPr>
          <w:t>This</w:t>
        </w:r>
        <w:proofErr w:type="spellEnd"/>
        <w:r w:rsidR="0068792E" w:rsidRPr="0068792E">
          <w:rPr>
            <w:rFonts w:ascii="Gotham" w:hAnsi="Gotham" w:cs="Arial"/>
            <w:spacing w:val="-3"/>
            <w:sz w:val="22"/>
            <w:szCs w:val="22"/>
          </w:rPr>
          <w:t xml:space="preserve"> </w:t>
        </w:r>
      </w:ins>
      <w:proofErr w:type="spellStart"/>
      <w:ins w:id="303" w:author="Sandra Aurora Cuevas Romero" w:date="2024-02-23T16:17:00Z">
        <w:r w:rsidR="0068792E">
          <w:rPr>
            <w:rFonts w:ascii="Gotham" w:hAnsi="Gotham" w:cs="Arial"/>
            <w:spacing w:val="-3"/>
            <w:sz w:val="22"/>
            <w:szCs w:val="22"/>
          </w:rPr>
          <w:t>A</w:t>
        </w:r>
      </w:ins>
      <w:ins w:id="304" w:author="Sandra Aurora Cuevas Romero" w:date="2024-02-23T16:14:00Z">
        <w:r w:rsidR="002D6875" w:rsidRPr="002D6875">
          <w:rPr>
            <w:rFonts w:ascii="Gotham" w:hAnsi="Gotham" w:cs="Arial"/>
            <w:spacing w:val="-3"/>
            <w:sz w:val="22"/>
            <w:szCs w:val="22"/>
            <w:rPrChange w:id="305" w:author="Sandra Aurora Cuevas Romero" w:date="2024-02-23T16:14:00Z">
              <w:rPr>
                <w:rFonts w:ascii="Gotham" w:hAnsi="Gotham" w:cs="Arial"/>
                <w:color w:val="0070C0"/>
                <w:spacing w:val="-3"/>
                <w:sz w:val="22"/>
                <w:szCs w:val="22"/>
              </w:rPr>
            </w:rPrChange>
          </w:rPr>
          <w:t>greement</w:t>
        </w:r>
        <w:proofErr w:type="spellEnd"/>
        <w:r w:rsidR="002D6875" w:rsidRPr="002D6875">
          <w:rPr>
            <w:rFonts w:ascii="Gotham" w:hAnsi="Gotham" w:cs="Arial"/>
            <w:spacing w:val="-3"/>
            <w:sz w:val="22"/>
            <w:szCs w:val="22"/>
            <w:rPrChange w:id="306"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07" w:author="Sandra Aurora Cuevas Romero" w:date="2024-02-23T16:14:00Z">
              <w:rPr>
                <w:rFonts w:ascii="Gotham" w:hAnsi="Gotham" w:cs="Arial"/>
                <w:color w:val="0070C0"/>
                <w:spacing w:val="-3"/>
                <w:sz w:val="22"/>
                <w:szCs w:val="22"/>
              </w:rPr>
            </w:rPrChange>
          </w:rPr>
          <w:t>may</w:t>
        </w:r>
        <w:proofErr w:type="spellEnd"/>
        <w:r w:rsidR="002D6875" w:rsidRPr="002D6875">
          <w:rPr>
            <w:rFonts w:ascii="Gotham" w:hAnsi="Gotham" w:cs="Arial"/>
            <w:spacing w:val="-3"/>
            <w:sz w:val="22"/>
            <w:szCs w:val="22"/>
            <w:rPrChange w:id="308"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309" w:author="Sandra Aurora Cuevas Romero" w:date="2024-02-23T16:14:00Z">
              <w:rPr>
                <w:rFonts w:ascii="Gotham" w:hAnsi="Gotham" w:cs="Arial"/>
                <w:color w:val="0070C0"/>
                <w:spacing w:val="-3"/>
                <w:sz w:val="22"/>
                <w:szCs w:val="22"/>
              </w:rPr>
            </w:rPrChange>
          </w:rPr>
          <w:t>renewed</w:t>
        </w:r>
        <w:proofErr w:type="spellEnd"/>
        <w:r w:rsidR="002D6875" w:rsidRPr="002D6875">
          <w:rPr>
            <w:rFonts w:ascii="Gotham" w:hAnsi="Gotham" w:cs="Arial"/>
            <w:spacing w:val="-3"/>
            <w:sz w:val="22"/>
            <w:szCs w:val="22"/>
            <w:rPrChange w:id="310"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11" w:author="Sandra Aurora Cuevas Romero" w:date="2024-02-23T16:14:00Z">
              <w:rPr>
                <w:rFonts w:ascii="Gotham" w:hAnsi="Gotham" w:cs="Arial"/>
                <w:color w:val="0070C0"/>
                <w:spacing w:val="-3"/>
                <w:sz w:val="22"/>
                <w:szCs w:val="22"/>
              </w:rPr>
            </w:rPrChange>
          </w:rPr>
          <w:t>modified</w:t>
        </w:r>
        <w:proofErr w:type="spellEnd"/>
        <w:r w:rsidR="002D6875" w:rsidRPr="002D6875">
          <w:rPr>
            <w:rFonts w:ascii="Gotham" w:hAnsi="Gotham" w:cs="Arial"/>
            <w:spacing w:val="-3"/>
            <w:sz w:val="22"/>
            <w:szCs w:val="22"/>
            <w:rPrChange w:id="312"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13" w:author="Sandra Aurora Cuevas Romero" w:date="2024-02-23T16:14:00Z">
              <w:rPr>
                <w:rFonts w:ascii="Gotham" w:hAnsi="Gotham" w:cs="Arial"/>
                <w:color w:val="0070C0"/>
                <w:spacing w:val="-3"/>
                <w:sz w:val="22"/>
                <w:szCs w:val="22"/>
              </w:rPr>
            </w:rPrChange>
          </w:rPr>
          <w:t>or</w:t>
        </w:r>
        <w:proofErr w:type="spellEnd"/>
        <w:r w:rsidR="002D6875" w:rsidRPr="002D6875">
          <w:rPr>
            <w:rFonts w:ascii="Gotham" w:hAnsi="Gotham" w:cs="Arial"/>
            <w:spacing w:val="-3"/>
            <w:sz w:val="22"/>
            <w:szCs w:val="22"/>
            <w:rPrChange w:id="314"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15" w:author="Sandra Aurora Cuevas Romero" w:date="2024-02-23T16:14:00Z">
              <w:rPr>
                <w:rFonts w:ascii="Gotham" w:hAnsi="Gotham" w:cs="Arial"/>
                <w:color w:val="0070C0"/>
                <w:spacing w:val="-3"/>
                <w:sz w:val="22"/>
                <w:szCs w:val="22"/>
              </w:rPr>
            </w:rPrChange>
          </w:rPr>
          <w:t>terminated</w:t>
        </w:r>
        <w:proofErr w:type="spellEnd"/>
        <w:r w:rsidR="002D6875" w:rsidRPr="002D6875">
          <w:rPr>
            <w:rFonts w:ascii="Gotham" w:hAnsi="Gotham" w:cs="Arial"/>
            <w:spacing w:val="-3"/>
            <w:sz w:val="22"/>
            <w:szCs w:val="22"/>
            <w:rPrChange w:id="316"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17" w:author="Sandra Aurora Cuevas Romero" w:date="2024-02-23T16:14:00Z">
              <w:rPr>
                <w:rFonts w:ascii="Gotham" w:hAnsi="Gotham" w:cs="Arial"/>
                <w:color w:val="0070C0"/>
                <w:spacing w:val="-3"/>
                <w:sz w:val="22"/>
                <w:szCs w:val="22"/>
              </w:rPr>
            </w:rPrChange>
          </w:rPr>
          <w:t>if</w:t>
        </w:r>
        <w:proofErr w:type="spellEnd"/>
        <w:r w:rsidR="002D6875" w:rsidRPr="002D6875">
          <w:rPr>
            <w:rFonts w:ascii="Gotham" w:hAnsi="Gotham" w:cs="Arial"/>
            <w:spacing w:val="-3"/>
            <w:sz w:val="22"/>
            <w:szCs w:val="22"/>
            <w:rPrChange w:id="318"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19" w:author="Sandra Aurora Cuevas Romero" w:date="2024-02-23T16:14:00Z">
              <w:rPr>
                <w:rFonts w:ascii="Gotham" w:hAnsi="Gotham" w:cs="Arial"/>
                <w:color w:val="0070C0"/>
                <w:spacing w:val="-3"/>
                <w:sz w:val="22"/>
                <w:szCs w:val="22"/>
              </w:rPr>
            </w:rPrChange>
          </w:rPr>
          <w:t>eithe</w:t>
        </w:r>
        <w:r w:rsidR="0068792E" w:rsidRPr="0068792E">
          <w:rPr>
            <w:rFonts w:ascii="Gotham" w:hAnsi="Gotham" w:cs="Arial"/>
            <w:spacing w:val="-3"/>
            <w:sz w:val="22"/>
            <w:szCs w:val="22"/>
          </w:rPr>
          <w:t>r</w:t>
        </w:r>
        <w:proofErr w:type="spellEnd"/>
        <w:r w:rsidR="0068792E" w:rsidRPr="0068792E">
          <w:rPr>
            <w:rFonts w:ascii="Gotham" w:hAnsi="Gotham" w:cs="Arial"/>
            <w:spacing w:val="-3"/>
            <w:sz w:val="22"/>
            <w:szCs w:val="22"/>
          </w:rPr>
          <w:t xml:space="preserve"> </w:t>
        </w:r>
      </w:ins>
      <w:proofErr w:type="spellStart"/>
      <w:ins w:id="320" w:author="Sandra Aurora Cuevas Romero" w:date="2024-02-23T16:17:00Z">
        <w:r w:rsidR="0068792E">
          <w:rPr>
            <w:rFonts w:ascii="Gotham" w:hAnsi="Gotham" w:cs="Arial"/>
            <w:spacing w:val="-3"/>
            <w:sz w:val="22"/>
            <w:szCs w:val="22"/>
          </w:rPr>
          <w:t>P</w:t>
        </w:r>
      </w:ins>
      <w:ins w:id="321" w:author="Sandra Aurora Cuevas Romero" w:date="2024-02-23T16:14:00Z">
        <w:r w:rsidR="002D6875" w:rsidRPr="002D6875">
          <w:rPr>
            <w:rFonts w:ascii="Gotham" w:hAnsi="Gotham" w:cs="Arial"/>
            <w:spacing w:val="-3"/>
            <w:sz w:val="22"/>
            <w:szCs w:val="22"/>
            <w:rPrChange w:id="322" w:author="Sandra Aurora Cuevas Romero" w:date="2024-02-23T16:14:00Z">
              <w:rPr>
                <w:rFonts w:ascii="Gotham" w:hAnsi="Gotham" w:cs="Arial"/>
                <w:color w:val="0070C0"/>
                <w:spacing w:val="-3"/>
                <w:sz w:val="22"/>
                <w:szCs w:val="22"/>
              </w:rPr>
            </w:rPrChange>
          </w:rPr>
          <w:t>arty</w:t>
        </w:r>
        <w:proofErr w:type="spellEnd"/>
        <w:r w:rsidR="002D6875" w:rsidRPr="002D6875">
          <w:rPr>
            <w:rFonts w:ascii="Gotham" w:hAnsi="Gotham" w:cs="Arial"/>
            <w:spacing w:val="-3"/>
            <w:sz w:val="22"/>
            <w:szCs w:val="22"/>
            <w:rPrChange w:id="323" w:author="Sandra Aurora Cuevas Romero" w:date="2024-02-23T16:14:00Z">
              <w:rPr>
                <w:rFonts w:ascii="Gotham" w:hAnsi="Gotham" w:cs="Arial"/>
                <w:color w:val="0070C0"/>
                <w:spacing w:val="-3"/>
                <w:sz w:val="22"/>
                <w:szCs w:val="22"/>
              </w:rPr>
            </w:rPrChange>
          </w:rPr>
          <w:t xml:space="preserve"> so </w:t>
        </w:r>
        <w:proofErr w:type="spellStart"/>
        <w:r w:rsidR="002D6875" w:rsidRPr="002D6875">
          <w:rPr>
            <w:rFonts w:ascii="Gotham" w:hAnsi="Gotham" w:cs="Arial"/>
            <w:spacing w:val="-3"/>
            <w:sz w:val="22"/>
            <w:szCs w:val="22"/>
            <w:rPrChange w:id="324" w:author="Sandra Aurora Cuevas Romero" w:date="2024-02-23T16:14:00Z">
              <w:rPr>
                <w:rFonts w:ascii="Gotham" w:hAnsi="Gotham" w:cs="Arial"/>
                <w:color w:val="0070C0"/>
                <w:spacing w:val="-3"/>
                <w:sz w:val="22"/>
                <w:szCs w:val="22"/>
              </w:rPr>
            </w:rPrChange>
          </w:rPr>
          <w:t>requests</w:t>
        </w:r>
        <w:proofErr w:type="spellEnd"/>
        <w:r w:rsidR="002D6875" w:rsidRPr="002D6875">
          <w:rPr>
            <w:rFonts w:ascii="Gotham" w:hAnsi="Gotham" w:cs="Arial"/>
            <w:spacing w:val="-3"/>
            <w:sz w:val="22"/>
            <w:szCs w:val="22"/>
            <w:rPrChange w:id="325" w:author="Sandra Aurora Cuevas Romero" w:date="2024-02-23T16:14:00Z">
              <w:rPr>
                <w:rFonts w:ascii="Gotham" w:hAnsi="Gotham" w:cs="Arial"/>
                <w:color w:val="0070C0"/>
                <w:spacing w:val="-3"/>
                <w:sz w:val="22"/>
                <w:szCs w:val="22"/>
              </w:rPr>
            </w:rPrChange>
          </w:rPr>
          <w:t xml:space="preserve"> at </w:t>
        </w:r>
        <w:proofErr w:type="spellStart"/>
        <w:r w:rsidR="002D6875" w:rsidRPr="002D6875">
          <w:rPr>
            <w:rFonts w:ascii="Gotham" w:hAnsi="Gotham" w:cs="Arial"/>
            <w:spacing w:val="-3"/>
            <w:sz w:val="22"/>
            <w:szCs w:val="22"/>
            <w:rPrChange w:id="326" w:author="Sandra Aurora Cuevas Romero" w:date="2024-02-23T16:14:00Z">
              <w:rPr>
                <w:rFonts w:ascii="Gotham" w:hAnsi="Gotham" w:cs="Arial"/>
                <w:color w:val="0070C0"/>
                <w:spacing w:val="-3"/>
                <w:sz w:val="22"/>
                <w:szCs w:val="22"/>
              </w:rPr>
            </w:rPrChange>
          </w:rPr>
          <w:t>least</w:t>
        </w:r>
        <w:proofErr w:type="spellEnd"/>
        <w:r w:rsidR="002D6875" w:rsidRPr="002D6875">
          <w:rPr>
            <w:rFonts w:ascii="Gotham" w:hAnsi="Gotham" w:cs="Arial"/>
            <w:spacing w:val="-3"/>
            <w:sz w:val="22"/>
            <w:szCs w:val="22"/>
            <w:rPrChange w:id="32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28" w:author="Sandra Aurora Cuevas Romero" w:date="2024-02-23T16:14:00Z">
              <w:rPr>
                <w:rFonts w:ascii="Gotham" w:hAnsi="Gotham" w:cs="Arial"/>
                <w:color w:val="0070C0"/>
                <w:spacing w:val="-3"/>
                <w:sz w:val="22"/>
                <w:szCs w:val="22"/>
              </w:rPr>
            </w:rPrChange>
          </w:rPr>
          <w:t>six</w:t>
        </w:r>
        <w:proofErr w:type="spellEnd"/>
        <w:r w:rsidR="002D6875" w:rsidRPr="002D6875">
          <w:rPr>
            <w:rFonts w:ascii="Gotham" w:hAnsi="Gotham" w:cs="Arial"/>
            <w:spacing w:val="-3"/>
            <w:sz w:val="22"/>
            <w:szCs w:val="22"/>
            <w:rPrChange w:id="329" w:author="Sandra Aurora Cuevas Romero" w:date="2024-02-23T16:14:00Z">
              <w:rPr>
                <w:rFonts w:ascii="Gotham" w:hAnsi="Gotham" w:cs="Arial"/>
                <w:color w:val="0070C0"/>
                <w:spacing w:val="-3"/>
                <w:sz w:val="22"/>
                <w:szCs w:val="22"/>
              </w:rPr>
            </w:rPrChange>
          </w:rPr>
          <w:t xml:space="preserve"> (6) </w:t>
        </w:r>
        <w:proofErr w:type="spellStart"/>
        <w:r w:rsidR="002D6875" w:rsidRPr="002D6875">
          <w:rPr>
            <w:rFonts w:ascii="Gotham" w:hAnsi="Gotham" w:cs="Arial"/>
            <w:spacing w:val="-3"/>
            <w:sz w:val="22"/>
            <w:szCs w:val="22"/>
            <w:rPrChange w:id="330" w:author="Sandra Aurora Cuevas Romero" w:date="2024-02-23T16:14:00Z">
              <w:rPr>
                <w:rFonts w:ascii="Gotham" w:hAnsi="Gotham" w:cs="Arial"/>
                <w:color w:val="0070C0"/>
                <w:spacing w:val="-3"/>
                <w:sz w:val="22"/>
                <w:szCs w:val="22"/>
              </w:rPr>
            </w:rPrChange>
          </w:rPr>
          <w:t>months</w:t>
        </w:r>
        <w:proofErr w:type="spellEnd"/>
        <w:r w:rsidR="002D6875" w:rsidRPr="002D6875">
          <w:rPr>
            <w:rFonts w:ascii="Gotham" w:hAnsi="Gotham" w:cs="Arial"/>
            <w:spacing w:val="-3"/>
            <w:sz w:val="22"/>
            <w:szCs w:val="22"/>
            <w:rPrChange w:id="331" w:author="Sandra Aurora Cuevas Romero" w:date="2024-02-23T16:14:00Z">
              <w:rPr>
                <w:rFonts w:ascii="Gotham" w:hAnsi="Gotham" w:cs="Arial"/>
                <w:color w:val="0070C0"/>
                <w:spacing w:val="-3"/>
                <w:sz w:val="22"/>
                <w:szCs w:val="22"/>
              </w:rPr>
            </w:rPrChange>
          </w:rPr>
          <w:t xml:space="preserve"> in </w:t>
        </w:r>
        <w:proofErr w:type="spellStart"/>
        <w:r w:rsidR="002D6875" w:rsidRPr="002D6875">
          <w:rPr>
            <w:rFonts w:ascii="Gotham" w:hAnsi="Gotham" w:cs="Arial"/>
            <w:spacing w:val="-3"/>
            <w:sz w:val="22"/>
            <w:szCs w:val="22"/>
            <w:rPrChange w:id="332" w:author="Sandra Aurora Cuevas Romero" w:date="2024-02-23T16:14:00Z">
              <w:rPr>
                <w:rFonts w:ascii="Gotham" w:hAnsi="Gotham" w:cs="Arial"/>
                <w:color w:val="0070C0"/>
                <w:spacing w:val="-3"/>
                <w:sz w:val="22"/>
                <w:szCs w:val="22"/>
              </w:rPr>
            </w:rPrChange>
          </w:rPr>
          <w:t>advance</w:t>
        </w:r>
        <w:proofErr w:type="spellEnd"/>
        <w:r w:rsidR="002D6875" w:rsidRPr="002D6875">
          <w:rPr>
            <w:rFonts w:ascii="Gotham" w:hAnsi="Gotham" w:cs="Arial"/>
            <w:spacing w:val="-3"/>
            <w:sz w:val="22"/>
            <w:szCs w:val="22"/>
            <w:rPrChange w:id="333" w:author="Sandra Aurora Cuevas Romero" w:date="2024-02-23T16:14:00Z">
              <w:rPr>
                <w:rFonts w:ascii="Gotham" w:hAnsi="Gotham" w:cs="Arial"/>
                <w:color w:val="0070C0"/>
                <w:spacing w:val="-3"/>
                <w:sz w:val="22"/>
                <w:szCs w:val="22"/>
              </w:rPr>
            </w:rPrChange>
          </w:rPr>
          <w:t xml:space="preserve"> and in </w:t>
        </w:r>
        <w:proofErr w:type="spellStart"/>
        <w:r w:rsidR="002D6875" w:rsidRPr="002D6875">
          <w:rPr>
            <w:rFonts w:ascii="Gotham" w:hAnsi="Gotham" w:cs="Arial"/>
            <w:spacing w:val="-3"/>
            <w:sz w:val="22"/>
            <w:szCs w:val="22"/>
            <w:rPrChange w:id="334" w:author="Sandra Aurora Cuevas Romero" w:date="2024-02-23T16:14:00Z">
              <w:rPr>
                <w:rFonts w:ascii="Gotham" w:hAnsi="Gotham" w:cs="Arial"/>
                <w:color w:val="0070C0"/>
                <w:spacing w:val="-3"/>
                <w:sz w:val="22"/>
                <w:szCs w:val="22"/>
              </w:rPr>
            </w:rPrChange>
          </w:rPr>
          <w:t>writing</w:t>
        </w:r>
        <w:proofErr w:type="spellEnd"/>
        <w:r w:rsidR="002D6875" w:rsidRPr="002D6875">
          <w:rPr>
            <w:rFonts w:ascii="Gotham" w:hAnsi="Gotham" w:cs="Arial"/>
            <w:spacing w:val="-3"/>
            <w:sz w:val="22"/>
            <w:szCs w:val="22"/>
            <w:rPrChange w:id="33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36" w:author="Sandra Aurora Cuevas Romero" w:date="2024-02-23T16:14:00Z">
              <w:rPr>
                <w:rFonts w:ascii="Gotham" w:hAnsi="Gotham" w:cs="Arial"/>
                <w:color w:val="0070C0"/>
                <w:spacing w:val="-3"/>
                <w:sz w:val="22"/>
                <w:szCs w:val="22"/>
              </w:rPr>
            </w:rPrChange>
          </w:rPr>
          <w:t>Students</w:t>
        </w:r>
        <w:proofErr w:type="spellEnd"/>
        <w:r w:rsidR="002D6875" w:rsidRPr="002D6875">
          <w:rPr>
            <w:rFonts w:ascii="Gotham" w:hAnsi="Gotham" w:cs="Arial"/>
            <w:spacing w:val="-3"/>
            <w:sz w:val="22"/>
            <w:szCs w:val="22"/>
            <w:rPrChange w:id="33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38" w:author="Sandra Aurora Cuevas Romero" w:date="2024-02-23T16:14:00Z">
              <w:rPr>
                <w:rFonts w:ascii="Gotham" w:hAnsi="Gotham" w:cs="Arial"/>
                <w:color w:val="0070C0"/>
                <w:spacing w:val="-3"/>
                <w:sz w:val="22"/>
                <w:szCs w:val="22"/>
              </w:rPr>
            </w:rPrChange>
          </w:rPr>
          <w:t>who</w:t>
        </w:r>
        <w:proofErr w:type="spellEnd"/>
        <w:r w:rsidR="002D6875" w:rsidRPr="002D6875">
          <w:rPr>
            <w:rFonts w:ascii="Gotham" w:hAnsi="Gotham" w:cs="Arial"/>
            <w:spacing w:val="-3"/>
            <w:sz w:val="22"/>
            <w:szCs w:val="22"/>
            <w:rPrChange w:id="339"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0" w:author="Sandra Aurora Cuevas Romero" w:date="2024-02-23T16:14:00Z">
              <w:rPr>
                <w:rFonts w:ascii="Gotham" w:hAnsi="Gotham" w:cs="Arial"/>
                <w:color w:val="0070C0"/>
                <w:spacing w:val="-3"/>
                <w:sz w:val="22"/>
                <w:szCs w:val="22"/>
              </w:rPr>
            </w:rPrChange>
          </w:rPr>
          <w:t>have</w:t>
        </w:r>
        <w:proofErr w:type="spellEnd"/>
        <w:r w:rsidR="002D6875" w:rsidRPr="002D6875">
          <w:rPr>
            <w:rFonts w:ascii="Gotham" w:hAnsi="Gotham" w:cs="Arial"/>
            <w:spacing w:val="-3"/>
            <w:sz w:val="22"/>
            <w:szCs w:val="22"/>
            <w:rPrChange w:id="34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2" w:author="Sandra Aurora Cuevas Romero" w:date="2024-02-23T16:14:00Z">
              <w:rPr>
                <w:rFonts w:ascii="Gotham" w:hAnsi="Gotham" w:cs="Arial"/>
                <w:color w:val="0070C0"/>
                <w:spacing w:val="-3"/>
                <w:sz w:val="22"/>
                <w:szCs w:val="22"/>
              </w:rPr>
            </w:rPrChange>
          </w:rPr>
          <w:t>already</w:t>
        </w:r>
        <w:proofErr w:type="spellEnd"/>
        <w:r w:rsidR="002D6875" w:rsidRPr="002D6875">
          <w:rPr>
            <w:rFonts w:ascii="Gotham" w:hAnsi="Gotham" w:cs="Arial"/>
            <w:spacing w:val="-3"/>
            <w:sz w:val="22"/>
            <w:szCs w:val="22"/>
            <w:rPrChange w:id="34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4" w:author="Sandra Aurora Cuevas Romero" w:date="2024-02-23T16:14:00Z">
              <w:rPr>
                <w:rFonts w:ascii="Gotham" w:hAnsi="Gotham" w:cs="Arial"/>
                <w:color w:val="0070C0"/>
                <w:spacing w:val="-3"/>
                <w:sz w:val="22"/>
                <w:szCs w:val="22"/>
              </w:rPr>
            </w:rPrChange>
          </w:rPr>
          <w:t>been</w:t>
        </w:r>
        <w:proofErr w:type="spellEnd"/>
        <w:r w:rsidR="002D6875" w:rsidRPr="002D6875">
          <w:rPr>
            <w:rFonts w:ascii="Gotham" w:hAnsi="Gotham" w:cs="Arial"/>
            <w:spacing w:val="-3"/>
            <w:sz w:val="22"/>
            <w:szCs w:val="22"/>
            <w:rPrChange w:id="34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6" w:author="Sandra Aurora Cuevas Romero" w:date="2024-02-23T16:14:00Z">
              <w:rPr>
                <w:rFonts w:ascii="Gotham" w:hAnsi="Gotham" w:cs="Arial"/>
                <w:color w:val="0070C0"/>
                <w:spacing w:val="-3"/>
                <w:sz w:val="22"/>
                <w:szCs w:val="22"/>
              </w:rPr>
            </w:rPrChange>
          </w:rPr>
          <w:t>accepted</w:t>
        </w:r>
        <w:proofErr w:type="spellEnd"/>
        <w:r w:rsidR="002D6875" w:rsidRPr="002D6875">
          <w:rPr>
            <w:rFonts w:ascii="Gotham" w:hAnsi="Gotham" w:cs="Arial"/>
            <w:spacing w:val="-3"/>
            <w:sz w:val="22"/>
            <w:szCs w:val="22"/>
            <w:rPrChange w:id="34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48" w:author="Sandra Aurora Cuevas Romero" w:date="2024-02-23T16:14:00Z">
              <w:rPr>
                <w:rFonts w:ascii="Gotham" w:hAnsi="Gotham" w:cs="Arial"/>
                <w:color w:val="0070C0"/>
                <w:spacing w:val="-3"/>
                <w:sz w:val="22"/>
                <w:szCs w:val="22"/>
              </w:rPr>
            </w:rPrChange>
          </w:rPr>
          <w:t>by</w:t>
        </w:r>
        <w:proofErr w:type="spellEnd"/>
        <w:r w:rsidR="002D6875" w:rsidRPr="002D6875">
          <w:rPr>
            <w:rFonts w:ascii="Gotham" w:hAnsi="Gotham" w:cs="Arial"/>
            <w:spacing w:val="-3"/>
            <w:sz w:val="22"/>
            <w:szCs w:val="22"/>
            <w:rPrChange w:id="349"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50" w:author="Sandra Aurora Cuevas Romero" w:date="2024-02-23T16:14:00Z">
              <w:rPr>
                <w:rFonts w:ascii="Gotham" w:hAnsi="Gotham" w:cs="Arial"/>
                <w:color w:val="0070C0"/>
                <w:spacing w:val="-3"/>
                <w:sz w:val="22"/>
                <w:szCs w:val="22"/>
              </w:rPr>
            </w:rPrChange>
          </w:rPr>
          <w:t>the</w:t>
        </w:r>
        <w:proofErr w:type="spellEnd"/>
        <w:r w:rsidR="002D6875" w:rsidRPr="002D6875">
          <w:rPr>
            <w:rFonts w:ascii="Gotham" w:hAnsi="Gotham" w:cs="Arial"/>
            <w:spacing w:val="-3"/>
            <w:sz w:val="22"/>
            <w:szCs w:val="22"/>
            <w:rPrChange w:id="35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52" w:author="Sandra Aurora Cuevas Romero" w:date="2024-02-23T16:14:00Z">
              <w:rPr>
                <w:rFonts w:ascii="Gotham" w:hAnsi="Gotham" w:cs="Arial"/>
                <w:color w:val="0070C0"/>
                <w:spacing w:val="-3"/>
                <w:sz w:val="22"/>
                <w:szCs w:val="22"/>
              </w:rPr>
            </w:rPrChange>
          </w:rPr>
          <w:t>Parties</w:t>
        </w:r>
        <w:proofErr w:type="spellEnd"/>
        <w:r w:rsidR="002D6875" w:rsidRPr="002D6875">
          <w:rPr>
            <w:rFonts w:ascii="Gotham" w:hAnsi="Gotham" w:cs="Arial"/>
            <w:spacing w:val="-3"/>
            <w:sz w:val="22"/>
            <w:szCs w:val="22"/>
            <w:rPrChange w:id="353"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54" w:author="Sandra Aurora Cuevas Romero" w:date="2024-02-23T16:14:00Z">
              <w:rPr>
                <w:rFonts w:ascii="Gotham" w:hAnsi="Gotham" w:cs="Arial"/>
                <w:color w:val="0070C0"/>
                <w:spacing w:val="-3"/>
                <w:sz w:val="22"/>
                <w:szCs w:val="22"/>
              </w:rPr>
            </w:rPrChange>
          </w:rPr>
          <w:t>before</w:t>
        </w:r>
        <w:proofErr w:type="spellEnd"/>
        <w:r w:rsidR="002D6875" w:rsidRPr="002D6875">
          <w:rPr>
            <w:rFonts w:ascii="Gotham" w:hAnsi="Gotham" w:cs="Arial"/>
            <w:spacing w:val="-3"/>
            <w:sz w:val="22"/>
            <w:szCs w:val="22"/>
            <w:rPrChange w:id="35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56" w:author="Sandra Aurora Cuevas Romero" w:date="2024-02-23T16:14:00Z">
              <w:rPr>
                <w:rFonts w:ascii="Gotham" w:hAnsi="Gotham" w:cs="Arial"/>
                <w:color w:val="0070C0"/>
                <w:spacing w:val="-3"/>
                <w:sz w:val="22"/>
                <w:szCs w:val="22"/>
              </w:rPr>
            </w:rPrChange>
          </w:rPr>
          <w:t>the</w:t>
        </w:r>
        <w:proofErr w:type="spellEnd"/>
        <w:r w:rsidR="002D6875" w:rsidRPr="002D6875">
          <w:rPr>
            <w:rFonts w:ascii="Gotham" w:hAnsi="Gotham" w:cs="Arial"/>
            <w:spacing w:val="-3"/>
            <w:sz w:val="22"/>
            <w:szCs w:val="22"/>
            <w:rPrChange w:id="35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58" w:author="Sandra Aurora Cuevas Romero" w:date="2024-02-23T16:14:00Z">
              <w:rPr>
                <w:rFonts w:ascii="Gotham" w:hAnsi="Gotham" w:cs="Arial"/>
                <w:color w:val="0070C0"/>
                <w:spacing w:val="-3"/>
                <w:sz w:val="22"/>
                <w:szCs w:val="22"/>
              </w:rPr>
            </w:rPrChange>
          </w:rPr>
          <w:t>expiry</w:t>
        </w:r>
        <w:proofErr w:type="spellEnd"/>
        <w:r w:rsidR="002D6875" w:rsidRPr="002D6875">
          <w:rPr>
            <w:rFonts w:ascii="Gotham" w:hAnsi="Gotham" w:cs="Arial"/>
            <w:spacing w:val="-3"/>
            <w:sz w:val="22"/>
            <w:szCs w:val="22"/>
            <w:rPrChange w:id="359" w:author="Sandra Aurora Cuevas Romero" w:date="2024-02-23T16:14:00Z">
              <w:rPr>
                <w:rFonts w:ascii="Gotham" w:hAnsi="Gotham" w:cs="Arial"/>
                <w:color w:val="0070C0"/>
                <w:spacing w:val="-3"/>
                <w:sz w:val="22"/>
                <w:szCs w:val="22"/>
              </w:rPr>
            </w:rPrChange>
          </w:rPr>
          <w:t xml:space="preserve"> of </w:t>
        </w:r>
        <w:proofErr w:type="spellStart"/>
        <w:r w:rsidR="002D6875" w:rsidRPr="002D6875">
          <w:rPr>
            <w:rFonts w:ascii="Gotham" w:hAnsi="Gotham" w:cs="Arial"/>
            <w:spacing w:val="-3"/>
            <w:sz w:val="22"/>
            <w:szCs w:val="22"/>
            <w:rPrChange w:id="360" w:author="Sandra Aurora Cuevas Romero" w:date="2024-02-23T16:14:00Z">
              <w:rPr>
                <w:rFonts w:ascii="Gotham" w:hAnsi="Gotham" w:cs="Arial"/>
                <w:color w:val="0070C0"/>
                <w:spacing w:val="-3"/>
                <w:sz w:val="22"/>
                <w:szCs w:val="22"/>
              </w:rPr>
            </w:rPrChange>
          </w:rPr>
          <w:t>this</w:t>
        </w:r>
        <w:proofErr w:type="spellEnd"/>
        <w:r w:rsidR="002D6875" w:rsidRPr="002D6875">
          <w:rPr>
            <w:rFonts w:ascii="Gotham" w:hAnsi="Gotham" w:cs="Arial"/>
            <w:spacing w:val="-3"/>
            <w:sz w:val="22"/>
            <w:szCs w:val="22"/>
            <w:rPrChange w:id="361"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62" w:author="Sandra Aurora Cuevas Romero" w:date="2024-02-23T16:14:00Z">
              <w:rPr>
                <w:rFonts w:ascii="Gotham" w:hAnsi="Gotham" w:cs="Arial"/>
                <w:color w:val="0070C0"/>
                <w:spacing w:val="-3"/>
                <w:sz w:val="22"/>
                <w:szCs w:val="22"/>
              </w:rPr>
            </w:rPrChange>
          </w:rPr>
          <w:t>agreement</w:t>
        </w:r>
      </w:ins>
      <w:proofErr w:type="spellEnd"/>
      <w:ins w:id="363" w:author="Sandra Aurora Cuevas Romero" w:date="2024-02-26T11:08:00Z">
        <w:r w:rsidR="00332E01">
          <w:rPr>
            <w:rFonts w:ascii="Gotham" w:hAnsi="Gotham" w:cs="Arial"/>
            <w:spacing w:val="-3"/>
            <w:sz w:val="22"/>
            <w:szCs w:val="22"/>
          </w:rPr>
          <w:t xml:space="preserve"> </w:t>
        </w:r>
        <w:proofErr w:type="spellStart"/>
        <w:r w:rsidR="00332E01">
          <w:rPr>
            <w:rFonts w:ascii="Gotham" w:hAnsi="Gotham" w:cs="Arial"/>
            <w:spacing w:val="-3"/>
            <w:sz w:val="22"/>
            <w:szCs w:val="22"/>
          </w:rPr>
          <w:t>or</w:t>
        </w:r>
        <w:proofErr w:type="spellEnd"/>
        <w:r w:rsidR="00332E01">
          <w:rPr>
            <w:rFonts w:ascii="Gotham" w:hAnsi="Gotham" w:cs="Arial"/>
            <w:spacing w:val="-3"/>
            <w:sz w:val="22"/>
            <w:szCs w:val="22"/>
          </w:rPr>
          <w:t xml:space="preserve">, as </w:t>
        </w:r>
        <w:proofErr w:type="spellStart"/>
        <w:r w:rsidR="00332E01">
          <w:rPr>
            <w:rFonts w:ascii="Gotham" w:hAnsi="Gotham" w:cs="Arial"/>
            <w:spacing w:val="-3"/>
            <w:sz w:val="22"/>
            <w:szCs w:val="22"/>
          </w:rPr>
          <w:t>the</w:t>
        </w:r>
        <w:proofErr w:type="spellEnd"/>
        <w:r w:rsidR="00332E01">
          <w:rPr>
            <w:rFonts w:ascii="Gotham" w:hAnsi="Gotham" w:cs="Arial"/>
            <w:spacing w:val="-3"/>
            <w:sz w:val="22"/>
            <w:szCs w:val="22"/>
          </w:rPr>
          <w:t xml:space="preserve"> case </w:t>
        </w:r>
        <w:proofErr w:type="spellStart"/>
        <w:r w:rsidR="00332E01">
          <w:rPr>
            <w:rFonts w:ascii="Gotham" w:hAnsi="Gotham" w:cs="Arial"/>
            <w:spacing w:val="-3"/>
            <w:sz w:val="22"/>
            <w:szCs w:val="22"/>
          </w:rPr>
          <w:t>may</w:t>
        </w:r>
        <w:proofErr w:type="spellEnd"/>
        <w:r w:rsidR="00332E01">
          <w:rPr>
            <w:rFonts w:ascii="Gotham" w:hAnsi="Gotham" w:cs="Arial"/>
            <w:spacing w:val="-3"/>
            <w:sz w:val="22"/>
            <w:szCs w:val="22"/>
          </w:rPr>
          <w:t xml:space="preserve"> be, </w:t>
        </w:r>
        <w:proofErr w:type="spellStart"/>
        <w:r w:rsidR="00332E01">
          <w:rPr>
            <w:rFonts w:ascii="Gotham" w:hAnsi="Gotham" w:cs="Arial"/>
            <w:spacing w:val="-3"/>
            <w:sz w:val="22"/>
            <w:szCs w:val="22"/>
          </w:rPr>
          <w:t>its</w:t>
        </w:r>
        <w:proofErr w:type="spellEnd"/>
        <w:r w:rsidR="00332E01">
          <w:rPr>
            <w:rFonts w:ascii="Gotham" w:hAnsi="Gotham" w:cs="Arial"/>
            <w:spacing w:val="-3"/>
            <w:sz w:val="22"/>
            <w:szCs w:val="22"/>
          </w:rPr>
          <w:t xml:space="preserve"> </w:t>
        </w:r>
        <w:proofErr w:type="spellStart"/>
        <w:r w:rsidR="00332E01">
          <w:rPr>
            <w:rFonts w:ascii="Gotham" w:hAnsi="Gotham" w:cs="Arial"/>
            <w:spacing w:val="-3"/>
            <w:sz w:val="22"/>
            <w:szCs w:val="22"/>
          </w:rPr>
          <w:t>termination</w:t>
        </w:r>
        <w:proofErr w:type="spellEnd"/>
        <w:r w:rsidR="00332E01">
          <w:rPr>
            <w:rFonts w:ascii="Gotham" w:hAnsi="Gotham" w:cs="Arial"/>
            <w:spacing w:val="-3"/>
            <w:sz w:val="22"/>
            <w:szCs w:val="22"/>
          </w:rPr>
          <w:t>,</w:t>
        </w:r>
      </w:ins>
      <w:ins w:id="364" w:author="Sandra Aurora Cuevas Romero" w:date="2024-02-23T16:14:00Z">
        <w:r w:rsidR="002D6875" w:rsidRPr="002D6875">
          <w:rPr>
            <w:rFonts w:ascii="Gotham" w:hAnsi="Gotham" w:cs="Arial"/>
            <w:spacing w:val="-3"/>
            <w:sz w:val="22"/>
            <w:szCs w:val="22"/>
            <w:rPrChange w:id="365"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66"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36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68" w:author="Sandra Aurora Cuevas Romero" w:date="2024-02-23T16:14:00Z">
              <w:rPr>
                <w:rFonts w:ascii="Gotham" w:hAnsi="Gotham" w:cs="Arial"/>
                <w:color w:val="0070C0"/>
                <w:spacing w:val="-3"/>
                <w:sz w:val="22"/>
                <w:szCs w:val="22"/>
              </w:rPr>
            </w:rPrChange>
          </w:rPr>
          <w:t>not</w:t>
        </w:r>
        <w:proofErr w:type="spellEnd"/>
        <w:r w:rsidR="002D6875" w:rsidRPr="002D6875">
          <w:rPr>
            <w:rFonts w:ascii="Gotham" w:hAnsi="Gotham" w:cs="Arial"/>
            <w:spacing w:val="-3"/>
            <w:sz w:val="22"/>
            <w:szCs w:val="22"/>
            <w:rPrChange w:id="369"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370" w:author="Sandra Aurora Cuevas Romero" w:date="2024-02-23T16:14:00Z">
              <w:rPr>
                <w:rFonts w:ascii="Gotham" w:hAnsi="Gotham" w:cs="Arial"/>
                <w:color w:val="0070C0"/>
                <w:spacing w:val="-3"/>
                <w:sz w:val="22"/>
                <w:szCs w:val="22"/>
              </w:rPr>
            </w:rPrChange>
          </w:rPr>
          <w:t>affected</w:t>
        </w:r>
        <w:proofErr w:type="spellEnd"/>
        <w:r w:rsidR="002D6875" w:rsidRPr="002D6875">
          <w:rPr>
            <w:rFonts w:ascii="Gotham" w:hAnsi="Gotham" w:cs="Arial"/>
            <w:spacing w:val="-3"/>
            <w:sz w:val="22"/>
            <w:szCs w:val="22"/>
            <w:rPrChange w:id="371" w:author="Sandra Aurora Cuevas Romero" w:date="2024-02-23T16:14:00Z">
              <w:rPr>
                <w:rFonts w:ascii="Gotham" w:hAnsi="Gotham" w:cs="Arial"/>
                <w:color w:val="0070C0"/>
                <w:spacing w:val="-3"/>
                <w:sz w:val="22"/>
                <w:szCs w:val="22"/>
              </w:rPr>
            </w:rPrChange>
          </w:rPr>
          <w:t xml:space="preserve"> and </w:t>
        </w:r>
        <w:proofErr w:type="spellStart"/>
        <w:r w:rsidR="002D6875" w:rsidRPr="002D6875">
          <w:rPr>
            <w:rFonts w:ascii="Gotham" w:hAnsi="Gotham" w:cs="Arial"/>
            <w:spacing w:val="-3"/>
            <w:sz w:val="22"/>
            <w:szCs w:val="22"/>
            <w:rPrChange w:id="372" w:author="Sandra Aurora Cuevas Romero" w:date="2024-02-23T16:14:00Z">
              <w:rPr>
                <w:rFonts w:ascii="Gotham" w:hAnsi="Gotham" w:cs="Arial"/>
                <w:color w:val="0070C0"/>
                <w:spacing w:val="-3"/>
                <w:sz w:val="22"/>
                <w:szCs w:val="22"/>
              </w:rPr>
            </w:rPrChange>
          </w:rPr>
          <w:t>shall</w:t>
        </w:r>
        <w:proofErr w:type="spellEnd"/>
        <w:r w:rsidR="002D6875" w:rsidRPr="002D6875">
          <w:rPr>
            <w:rFonts w:ascii="Gotham" w:hAnsi="Gotham" w:cs="Arial"/>
            <w:spacing w:val="-3"/>
            <w:sz w:val="22"/>
            <w:szCs w:val="22"/>
            <w:rPrChange w:id="373" w:author="Sandra Aurora Cuevas Romero" w:date="2024-02-23T16:14:00Z">
              <w:rPr>
                <w:rFonts w:ascii="Gotham" w:hAnsi="Gotham" w:cs="Arial"/>
                <w:color w:val="0070C0"/>
                <w:spacing w:val="-3"/>
                <w:sz w:val="22"/>
                <w:szCs w:val="22"/>
              </w:rPr>
            </w:rPrChange>
          </w:rPr>
          <w:t xml:space="preserve"> be </w:t>
        </w:r>
        <w:proofErr w:type="spellStart"/>
        <w:r w:rsidR="002D6875" w:rsidRPr="002D6875">
          <w:rPr>
            <w:rFonts w:ascii="Gotham" w:hAnsi="Gotham" w:cs="Arial"/>
            <w:spacing w:val="-3"/>
            <w:sz w:val="22"/>
            <w:szCs w:val="22"/>
            <w:rPrChange w:id="374" w:author="Sandra Aurora Cuevas Romero" w:date="2024-02-23T16:14:00Z">
              <w:rPr>
                <w:rFonts w:ascii="Gotham" w:hAnsi="Gotham" w:cs="Arial"/>
                <w:color w:val="0070C0"/>
                <w:spacing w:val="-3"/>
                <w:sz w:val="22"/>
                <w:szCs w:val="22"/>
              </w:rPr>
            </w:rPrChange>
          </w:rPr>
          <w:t>allowed</w:t>
        </w:r>
        <w:proofErr w:type="spellEnd"/>
        <w:r w:rsidR="002D6875" w:rsidRPr="002D6875">
          <w:rPr>
            <w:rFonts w:ascii="Gotham" w:hAnsi="Gotham" w:cs="Arial"/>
            <w:spacing w:val="-3"/>
            <w:sz w:val="22"/>
            <w:szCs w:val="22"/>
            <w:rPrChange w:id="375" w:author="Sandra Aurora Cuevas Romero" w:date="2024-02-23T16:14:00Z">
              <w:rPr>
                <w:rFonts w:ascii="Gotham" w:hAnsi="Gotham" w:cs="Arial"/>
                <w:color w:val="0070C0"/>
                <w:spacing w:val="-3"/>
                <w:sz w:val="22"/>
                <w:szCs w:val="22"/>
              </w:rPr>
            </w:rPrChange>
          </w:rPr>
          <w:t xml:space="preserve"> to complete </w:t>
        </w:r>
        <w:proofErr w:type="spellStart"/>
        <w:r w:rsidR="002D6875" w:rsidRPr="002D6875">
          <w:rPr>
            <w:rFonts w:ascii="Gotham" w:hAnsi="Gotham" w:cs="Arial"/>
            <w:spacing w:val="-3"/>
            <w:sz w:val="22"/>
            <w:szCs w:val="22"/>
            <w:rPrChange w:id="376" w:author="Sandra Aurora Cuevas Romero" w:date="2024-02-23T16:14:00Z">
              <w:rPr>
                <w:rFonts w:ascii="Gotham" w:hAnsi="Gotham" w:cs="Arial"/>
                <w:color w:val="0070C0"/>
                <w:spacing w:val="-3"/>
                <w:sz w:val="22"/>
                <w:szCs w:val="22"/>
              </w:rPr>
            </w:rPrChange>
          </w:rPr>
          <w:t>their</w:t>
        </w:r>
        <w:proofErr w:type="spellEnd"/>
        <w:r w:rsidR="002D6875" w:rsidRPr="002D6875">
          <w:rPr>
            <w:rFonts w:ascii="Gotham" w:hAnsi="Gotham" w:cs="Arial"/>
            <w:spacing w:val="-3"/>
            <w:sz w:val="22"/>
            <w:szCs w:val="22"/>
            <w:rPrChange w:id="377" w:author="Sandra Aurora Cuevas Romero" w:date="2024-02-23T16:14:00Z">
              <w:rPr>
                <w:rFonts w:ascii="Gotham" w:hAnsi="Gotham" w:cs="Arial"/>
                <w:color w:val="0070C0"/>
                <w:spacing w:val="-3"/>
                <w:sz w:val="22"/>
                <w:szCs w:val="22"/>
              </w:rPr>
            </w:rPrChange>
          </w:rPr>
          <w:t xml:space="preserve"> </w:t>
        </w:r>
        <w:proofErr w:type="spellStart"/>
        <w:r w:rsidR="002D6875" w:rsidRPr="002D6875">
          <w:rPr>
            <w:rFonts w:ascii="Gotham" w:hAnsi="Gotham" w:cs="Arial"/>
            <w:spacing w:val="-3"/>
            <w:sz w:val="22"/>
            <w:szCs w:val="22"/>
            <w:rPrChange w:id="378" w:author="Sandra Aurora Cuevas Romero" w:date="2024-02-23T16:14:00Z">
              <w:rPr>
                <w:rFonts w:ascii="Gotham" w:hAnsi="Gotham" w:cs="Arial"/>
                <w:color w:val="0070C0"/>
                <w:spacing w:val="-3"/>
                <w:sz w:val="22"/>
                <w:szCs w:val="22"/>
              </w:rPr>
            </w:rPrChange>
          </w:rPr>
          <w:t>stay</w:t>
        </w:r>
        <w:proofErr w:type="spellEnd"/>
        <w:r w:rsidR="002D6875" w:rsidRPr="002D6875">
          <w:rPr>
            <w:rFonts w:ascii="Gotham" w:hAnsi="Gotham" w:cs="Arial"/>
            <w:spacing w:val="-3"/>
            <w:sz w:val="22"/>
            <w:szCs w:val="22"/>
            <w:rPrChange w:id="379" w:author="Sandra Aurora Cuevas Romero" w:date="2024-02-23T16:14:00Z">
              <w:rPr>
                <w:rFonts w:ascii="Gotham" w:hAnsi="Gotham" w:cs="Arial"/>
                <w:color w:val="0070C0"/>
                <w:spacing w:val="-3"/>
                <w:sz w:val="22"/>
                <w:szCs w:val="22"/>
              </w:rPr>
            </w:rPrChange>
          </w:rPr>
          <w:t xml:space="preserve"> at </w:t>
        </w:r>
        <w:proofErr w:type="spellStart"/>
        <w:r w:rsidR="002D6875" w:rsidRPr="002D6875">
          <w:rPr>
            <w:rFonts w:ascii="Gotham" w:hAnsi="Gotham" w:cs="Arial"/>
            <w:spacing w:val="-3"/>
            <w:sz w:val="22"/>
            <w:szCs w:val="22"/>
            <w:rPrChange w:id="380" w:author="Sandra Aurora Cuevas Romero" w:date="2024-02-23T16:14:00Z">
              <w:rPr>
                <w:rFonts w:ascii="Gotham" w:hAnsi="Gotham" w:cs="Arial"/>
                <w:color w:val="0070C0"/>
                <w:spacing w:val="-3"/>
                <w:sz w:val="22"/>
                <w:szCs w:val="22"/>
              </w:rPr>
            </w:rPrChange>
          </w:rPr>
          <w:t>the</w:t>
        </w:r>
        <w:proofErr w:type="spellEnd"/>
        <w:r w:rsidR="002D6875" w:rsidRPr="002D6875">
          <w:rPr>
            <w:rFonts w:ascii="Gotham" w:hAnsi="Gotham" w:cs="Arial"/>
            <w:spacing w:val="-3"/>
            <w:sz w:val="22"/>
            <w:szCs w:val="22"/>
            <w:rPrChange w:id="381" w:author="Sandra Aurora Cuevas Romero" w:date="2024-02-23T16:14:00Z">
              <w:rPr>
                <w:rFonts w:ascii="Gotham" w:hAnsi="Gotham" w:cs="Arial"/>
                <w:color w:val="0070C0"/>
                <w:spacing w:val="-3"/>
                <w:sz w:val="22"/>
                <w:szCs w:val="22"/>
              </w:rPr>
            </w:rPrChange>
          </w:rPr>
          <w:t xml:space="preserve"> host </w:t>
        </w:r>
        <w:proofErr w:type="spellStart"/>
        <w:r w:rsidR="002D6875" w:rsidRPr="002D6875">
          <w:rPr>
            <w:rFonts w:ascii="Gotham" w:hAnsi="Gotham" w:cs="Arial"/>
            <w:spacing w:val="-3"/>
            <w:sz w:val="22"/>
            <w:szCs w:val="22"/>
            <w:rPrChange w:id="382" w:author="Sandra Aurora Cuevas Romero" w:date="2024-02-23T16:14:00Z">
              <w:rPr>
                <w:rFonts w:ascii="Gotham" w:hAnsi="Gotham" w:cs="Arial"/>
                <w:color w:val="0070C0"/>
                <w:spacing w:val="-3"/>
                <w:sz w:val="22"/>
                <w:szCs w:val="22"/>
              </w:rPr>
            </w:rPrChange>
          </w:rPr>
          <w:t>institution</w:t>
        </w:r>
        <w:proofErr w:type="spellEnd"/>
        <w:r w:rsidR="002D6875" w:rsidRPr="002D6875">
          <w:rPr>
            <w:rFonts w:ascii="Gotham" w:hAnsi="Gotham" w:cs="Arial"/>
            <w:spacing w:val="-3"/>
            <w:sz w:val="22"/>
            <w:szCs w:val="22"/>
            <w:rPrChange w:id="383" w:author="Sandra Aurora Cuevas Romero" w:date="2024-02-23T16:14:00Z">
              <w:rPr>
                <w:rFonts w:ascii="Gotham" w:hAnsi="Gotham" w:cs="Arial"/>
                <w:color w:val="0070C0"/>
                <w:spacing w:val="-3"/>
                <w:sz w:val="22"/>
                <w:szCs w:val="22"/>
              </w:rPr>
            </w:rPrChange>
          </w:rPr>
          <w:t>.</w:t>
        </w:r>
        <w:bookmarkStart w:id="384" w:name="_GoBack"/>
        <w:bookmarkEnd w:id="384"/>
      </w:ins>
    </w:p>
    <w:p w14:paraId="0CF36DC7" w14:textId="77777777" w:rsidR="002D6875" w:rsidRPr="00F73376" w:rsidRDefault="002D6875" w:rsidP="00D8542E">
      <w:pPr>
        <w:tabs>
          <w:tab w:val="left" w:pos="-720"/>
          <w:tab w:val="left" w:pos="0"/>
          <w:tab w:val="left" w:pos="720"/>
        </w:tabs>
        <w:suppressAutoHyphens/>
        <w:jc w:val="both"/>
        <w:rPr>
          <w:rFonts w:ascii="Gotham" w:hAnsi="Gotham" w:cs="Arial"/>
          <w:color w:val="0070C0"/>
          <w:sz w:val="22"/>
          <w:szCs w:val="22"/>
          <w:rPrChange w:id="385" w:author="Sandra Aurora Cuevas Romero" w:date="2024-02-22T17:26:00Z">
            <w:rPr>
              <w:rFonts w:ascii="Gotham" w:hAnsi="Gotham" w:cs="Arial"/>
              <w:sz w:val="22"/>
              <w:szCs w:val="22"/>
            </w:rPr>
          </w:rPrChange>
        </w:rPr>
      </w:pPr>
    </w:p>
    <w:p w14:paraId="5985726A" w14:textId="7B9B4D26" w:rsidR="009C53F1" w:rsidRPr="004E158B" w:rsidDel="002D6875" w:rsidRDefault="009C53F1" w:rsidP="00D8542E">
      <w:pPr>
        <w:tabs>
          <w:tab w:val="left" w:pos="-720"/>
          <w:tab w:val="left" w:pos="0"/>
          <w:tab w:val="left" w:pos="720"/>
        </w:tabs>
        <w:suppressAutoHyphens/>
        <w:jc w:val="both"/>
        <w:rPr>
          <w:del w:id="386" w:author="Sandra Aurora Cuevas Romero" w:date="2024-02-23T16:14:00Z"/>
          <w:rFonts w:ascii="Gotham" w:hAnsi="Gotham" w:cs="Arial"/>
          <w:spacing w:val="-3"/>
          <w:sz w:val="22"/>
          <w:szCs w:val="22"/>
        </w:rPr>
      </w:pPr>
    </w:p>
    <w:p w14:paraId="246A4190" w14:textId="3734B7FD" w:rsidR="00903BB8" w:rsidRPr="004E158B" w:rsidRDefault="0083687A" w:rsidP="00D8542E">
      <w:pPr>
        <w:tabs>
          <w:tab w:val="left" w:pos="-720"/>
          <w:tab w:val="left" w:pos="0"/>
          <w:tab w:val="left" w:pos="720"/>
        </w:tabs>
        <w:suppressAutoHyphens/>
        <w:jc w:val="both"/>
        <w:rPr>
          <w:rFonts w:ascii="Gotham" w:hAnsi="Gotham" w:cs="Arial"/>
          <w:spacing w:val="-3"/>
          <w:sz w:val="22"/>
          <w:szCs w:val="22"/>
        </w:rPr>
      </w:pPr>
      <w:r w:rsidRPr="004E158B">
        <w:rPr>
          <w:rFonts w:ascii="Gotham" w:hAnsi="Gotham" w:cs="Arial"/>
          <w:b/>
          <w:spacing w:val="-3"/>
          <w:sz w:val="22"/>
          <w:szCs w:val="22"/>
        </w:rPr>
        <w:t>FIFTEENTH</w:t>
      </w:r>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ins w:id="387" w:author="Sandra Aurora Cuevas Romero" w:date="2024-02-22T17:34:00Z">
        <w:r w:rsidR="00F34324">
          <w:rPr>
            <w:rFonts w:ascii="Gotham" w:hAnsi="Gotham" w:cs="Arial"/>
            <w:spacing w:val="-3"/>
            <w:sz w:val="22"/>
            <w:szCs w:val="22"/>
          </w:rPr>
          <w:t>P</w:t>
        </w:r>
      </w:ins>
      <w:del w:id="388" w:author="Sandra Aurora Cuevas Romero" w:date="2024-02-22T17:34:00Z">
        <w:r w:rsidRPr="004E158B" w:rsidDel="00F34324">
          <w:rPr>
            <w:rFonts w:ascii="Gotham" w:hAnsi="Gotham" w:cs="Arial"/>
            <w:spacing w:val="-3"/>
            <w:sz w:val="22"/>
            <w:szCs w:val="22"/>
          </w:rPr>
          <w:delText>p</w:delText>
        </w:r>
      </w:del>
      <w:r w:rsidRPr="004E158B">
        <w:rPr>
          <w:rFonts w:ascii="Gotham" w:hAnsi="Gotham" w:cs="Arial"/>
          <w:spacing w:val="-3"/>
          <w:sz w:val="22"/>
          <w:szCs w:val="22"/>
        </w:rPr>
        <w:t>arties</w:t>
      </w:r>
      <w:proofErr w:type="spellEnd"/>
      <w:r w:rsidRPr="004E158B">
        <w:rPr>
          <w:rFonts w:ascii="Gotham" w:hAnsi="Gotham" w:cs="Arial"/>
          <w:spacing w:val="-3"/>
          <w:sz w:val="22"/>
          <w:szCs w:val="22"/>
        </w:rPr>
        <w:t xml:space="preserve"> declare </w:t>
      </w:r>
      <w:proofErr w:type="spellStart"/>
      <w:r w:rsidRPr="004E158B">
        <w:rPr>
          <w:rFonts w:ascii="Gotham" w:hAnsi="Gotham" w:cs="Arial"/>
          <w:spacing w:val="-3"/>
          <w:sz w:val="22"/>
          <w:szCs w:val="22"/>
        </w:rPr>
        <w:t>that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signing</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this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agreement</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commitments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undertaken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herein</w:t>
      </w:r>
      <w:proofErr w:type="spellEnd"/>
      <w:r w:rsidRPr="004E158B">
        <w:rPr>
          <w:rFonts w:ascii="Gotham" w:hAnsi="Gotham" w:cs="Arial"/>
          <w:spacing w:val="-3"/>
          <w:sz w:val="22"/>
          <w:szCs w:val="22"/>
        </w:rPr>
        <w:t xml:space="preserve"> are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result</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their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good</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faith</w:t>
      </w:r>
      <w:proofErr w:type="spellEnd"/>
      <w:r w:rsidRPr="004E158B">
        <w:rPr>
          <w:rFonts w:ascii="Gotham" w:hAnsi="Gotham" w:cs="Arial"/>
          <w:spacing w:val="-3"/>
          <w:sz w:val="22"/>
          <w:szCs w:val="22"/>
        </w:rPr>
        <w:t xml:space="preserve">, and </w:t>
      </w:r>
      <w:proofErr w:type="spellStart"/>
      <w:r w:rsidRPr="004E158B">
        <w:rPr>
          <w:rFonts w:ascii="Gotham" w:hAnsi="Gotham" w:cs="Arial"/>
          <w:spacing w:val="-3"/>
          <w:sz w:val="22"/>
          <w:szCs w:val="22"/>
        </w:rPr>
        <w:t>therefore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take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all</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necessary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actions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for</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due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compliance</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the</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event</w:t>
      </w:r>
      <w:proofErr w:type="spellEnd"/>
      <w:r w:rsidRPr="004E158B">
        <w:rPr>
          <w:rFonts w:ascii="Gotham" w:hAnsi="Gotham" w:cs="Arial"/>
          <w:spacing w:val="-3"/>
          <w:sz w:val="22"/>
          <w:szCs w:val="22"/>
        </w:rPr>
        <w:t xml:space="preserve"> of </w:t>
      </w:r>
      <w:proofErr w:type="spellStart"/>
      <w:r w:rsidRPr="004E158B">
        <w:rPr>
          <w:rFonts w:ascii="Gotham" w:hAnsi="Gotham" w:cs="Arial"/>
          <w:spacing w:val="-3"/>
          <w:sz w:val="22"/>
          <w:szCs w:val="22"/>
        </w:rPr>
        <w:t>any</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discrepancy</w:t>
      </w:r>
      <w:proofErr w:type="spellEnd"/>
      <w:r w:rsidRPr="004E158B">
        <w:rPr>
          <w:rFonts w:ascii="Gotham" w:hAnsi="Gotham" w:cs="Arial"/>
          <w:spacing w:val="-3"/>
          <w:sz w:val="22"/>
          <w:szCs w:val="22"/>
        </w:rPr>
        <w:t xml:space="preserve"> in </w:t>
      </w:r>
      <w:proofErr w:type="spellStart"/>
      <w:r w:rsidRPr="004E158B">
        <w:rPr>
          <w:rFonts w:ascii="Gotham" w:hAnsi="Gotham" w:cs="Arial"/>
          <w:spacing w:val="-3"/>
          <w:sz w:val="22"/>
          <w:szCs w:val="22"/>
        </w:rPr>
        <w:t>its</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interpretation</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it</w:t>
      </w:r>
      <w:proofErr w:type="spellEnd"/>
      <w:r w:rsidRPr="004E158B">
        <w:rPr>
          <w:rFonts w:ascii="Gotham" w:hAnsi="Gotham" w:cs="Arial"/>
          <w:spacing w:val="-3"/>
          <w:sz w:val="22"/>
          <w:szCs w:val="22"/>
        </w:rPr>
        <w:t xml:space="preserve"> </w:t>
      </w:r>
      <w:proofErr w:type="spellStart"/>
      <w:r w:rsidRPr="004E158B">
        <w:rPr>
          <w:rFonts w:ascii="Gotham" w:hAnsi="Gotham" w:cs="Arial"/>
          <w:spacing w:val="-3"/>
          <w:sz w:val="22"/>
          <w:szCs w:val="22"/>
        </w:rPr>
        <w:t>will</w:t>
      </w:r>
      <w:proofErr w:type="spellEnd"/>
      <w:r w:rsidRPr="004E158B">
        <w:rPr>
          <w:rFonts w:ascii="Gotham" w:hAnsi="Gotham" w:cs="Arial"/>
          <w:spacing w:val="-3"/>
          <w:sz w:val="22"/>
          <w:szCs w:val="22"/>
        </w:rPr>
        <w:t xml:space="preserve"> be resolved </w:t>
      </w:r>
      <w:proofErr w:type="spellStart"/>
      <w:r w:rsidRPr="004E158B">
        <w:rPr>
          <w:rFonts w:ascii="Gotham" w:hAnsi="Gotham" w:cs="Arial"/>
          <w:spacing w:val="-3"/>
          <w:sz w:val="22"/>
          <w:szCs w:val="22"/>
        </w:rPr>
        <w:t>by</w:t>
      </w:r>
      <w:proofErr w:type="spellEnd"/>
      <w:r w:rsidRPr="004E158B">
        <w:rPr>
          <w:rFonts w:ascii="Gotham" w:hAnsi="Gotham" w:cs="Arial"/>
          <w:spacing w:val="-3"/>
          <w:sz w:val="22"/>
          <w:szCs w:val="22"/>
        </w:rPr>
        <w:t xml:space="preserve"> mutual </w:t>
      </w:r>
      <w:del w:id="389" w:author="Sandra Aurora Cuevas Romero" w:date="2024-02-22T17:35:00Z">
        <w:r w:rsidRPr="004E158B" w:rsidDel="00DB4BA4">
          <w:rPr>
            <w:rFonts w:ascii="Gotham" w:hAnsi="Gotham" w:cs="Arial"/>
            <w:spacing w:val="-3"/>
            <w:sz w:val="22"/>
            <w:szCs w:val="22"/>
          </w:rPr>
          <w:delText>agreement</w:delText>
        </w:r>
      </w:del>
      <w:proofErr w:type="spellStart"/>
      <w:ins w:id="390" w:author="Sandra Aurora Cuevas Romero" w:date="2024-02-22T17:35:00Z">
        <w:r w:rsidR="00DB4BA4">
          <w:rPr>
            <w:rFonts w:ascii="Gotham" w:hAnsi="Gotham" w:cs="Arial"/>
            <w:spacing w:val="-3"/>
            <w:sz w:val="22"/>
            <w:szCs w:val="22"/>
          </w:rPr>
          <w:t>accord</w:t>
        </w:r>
      </w:ins>
      <w:proofErr w:type="spellEnd"/>
      <w:r w:rsidRPr="004E158B">
        <w:rPr>
          <w:rFonts w:ascii="Gotham" w:hAnsi="Gotham" w:cs="Arial"/>
          <w:spacing w:val="-3"/>
          <w:sz w:val="22"/>
          <w:szCs w:val="22"/>
        </w:rPr>
        <w:t>.</w:t>
      </w:r>
    </w:p>
    <w:p w14:paraId="2162E17E" w14:textId="77777777" w:rsidR="007467B4" w:rsidRPr="004E158B" w:rsidRDefault="007467B4" w:rsidP="00D8542E">
      <w:pPr>
        <w:tabs>
          <w:tab w:val="left" w:pos="-720"/>
          <w:tab w:val="left" w:pos="0"/>
          <w:tab w:val="left" w:pos="720"/>
        </w:tabs>
        <w:suppressAutoHyphens/>
        <w:jc w:val="both"/>
        <w:rPr>
          <w:rFonts w:ascii="Gotham" w:hAnsi="Gotham" w:cs="Arial"/>
          <w:spacing w:val="-3"/>
          <w:sz w:val="22"/>
          <w:szCs w:val="22"/>
        </w:rPr>
      </w:pPr>
    </w:p>
    <w:p w14:paraId="1B61E53E" w14:textId="4D4263C8" w:rsidR="000D7775" w:rsidRPr="000469BF" w:rsidRDefault="0083687A" w:rsidP="00126FA3">
      <w:pPr>
        <w:jc w:val="both"/>
        <w:rPr>
          <w:rFonts w:ascii="Gotham" w:hAnsi="Gotham"/>
          <w:sz w:val="22"/>
          <w:szCs w:val="22"/>
          <w:lang w:val="es-MX" w:eastAsia="es-MX"/>
          <w:rPrChange w:id="391" w:author="Sandra Aurora Cuevas Romero" w:date="2024-02-22T17:35:00Z">
            <w:rPr>
              <w:rFonts w:ascii="Gotham" w:hAnsi="Gotham"/>
              <w:lang w:val="es-MX" w:eastAsia="es-MX"/>
            </w:rPr>
          </w:rPrChange>
        </w:rPr>
      </w:pPr>
      <w:proofErr w:type="spellStart"/>
      <w:r w:rsidRPr="000469BF">
        <w:rPr>
          <w:rFonts w:ascii="Gotham" w:hAnsi="Gotham"/>
          <w:sz w:val="22"/>
          <w:szCs w:val="22"/>
          <w:lang w:val="es-MX" w:eastAsia="es-MX"/>
          <w:rPrChange w:id="392" w:author="Sandra Aurora Cuevas Romero" w:date="2024-02-22T17:35:00Z">
            <w:rPr>
              <w:rFonts w:ascii="Gotham" w:hAnsi="Gotham"/>
              <w:lang w:val="es-MX" w:eastAsia="es-MX"/>
            </w:rPr>
          </w:rPrChange>
        </w:rPr>
        <w:t>Having</w:t>
      </w:r>
      <w:proofErr w:type="spellEnd"/>
      <w:r w:rsidRPr="000469BF">
        <w:rPr>
          <w:rFonts w:ascii="Gotham" w:hAnsi="Gotham"/>
          <w:sz w:val="22"/>
          <w:szCs w:val="22"/>
          <w:lang w:val="es-MX" w:eastAsia="es-MX"/>
          <w:rPrChange w:id="393"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394" w:author="Sandra Aurora Cuevas Romero" w:date="2024-02-22T17:35:00Z">
            <w:rPr>
              <w:rFonts w:ascii="Gotham" w:hAnsi="Gotham"/>
              <w:lang w:val="es-MX" w:eastAsia="es-MX"/>
            </w:rPr>
          </w:rPrChange>
        </w:rPr>
        <w:t>read</w:t>
      </w:r>
      <w:proofErr w:type="spellEnd"/>
      <w:r w:rsidRPr="000469BF">
        <w:rPr>
          <w:rFonts w:ascii="Gotham" w:hAnsi="Gotham"/>
          <w:sz w:val="22"/>
          <w:szCs w:val="22"/>
          <w:lang w:val="es-MX" w:eastAsia="es-MX"/>
          <w:rPrChange w:id="395"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396" w:author="Sandra Aurora Cuevas Romero" w:date="2024-02-22T17:35:00Z">
            <w:rPr>
              <w:rFonts w:ascii="Gotham" w:hAnsi="Gotham"/>
              <w:lang w:val="es-MX" w:eastAsia="es-MX"/>
            </w:rPr>
          </w:rPrChange>
        </w:rPr>
        <w:t>the</w:t>
      </w:r>
      <w:proofErr w:type="spellEnd"/>
      <w:r w:rsidRPr="000469BF">
        <w:rPr>
          <w:rFonts w:ascii="Gotham" w:hAnsi="Gotham"/>
          <w:sz w:val="22"/>
          <w:szCs w:val="22"/>
          <w:lang w:val="es-MX" w:eastAsia="es-MX"/>
          <w:rPrChange w:id="397"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398" w:author="Sandra Aurora Cuevas Romero" w:date="2024-02-22T17:35:00Z">
            <w:rPr>
              <w:rFonts w:ascii="Gotham" w:hAnsi="Gotham"/>
              <w:lang w:val="es-MX" w:eastAsia="es-MX"/>
            </w:rPr>
          </w:rPrChange>
        </w:rPr>
        <w:t>present</w:t>
      </w:r>
      <w:proofErr w:type="spellEnd"/>
      <w:r w:rsidRPr="000469BF">
        <w:rPr>
          <w:rFonts w:ascii="Gotham" w:hAnsi="Gotham"/>
          <w:sz w:val="22"/>
          <w:szCs w:val="22"/>
          <w:lang w:val="es-MX" w:eastAsia="es-MX"/>
          <w:rPrChange w:id="399"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00" w:author="Sandra Aurora Cuevas Romero" w:date="2024-02-22T17:35:00Z">
            <w:rPr>
              <w:rFonts w:ascii="Gotham" w:hAnsi="Gotham"/>
              <w:lang w:val="es-MX" w:eastAsia="es-MX"/>
            </w:rPr>
          </w:rPrChange>
        </w:rPr>
        <w:t>instrument</w:t>
      </w:r>
      <w:proofErr w:type="spellEnd"/>
      <w:r w:rsidRPr="000469BF">
        <w:rPr>
          <w:rFonts w:ascii="Gotham" w:hAnsi="Gotham"/>
          <w:sz w:val="22"/>
          <w:szCs w:val="22"/>
          <w:lang w:val="es-MX" w:eastAsia="es-MX"/>
          <w:rPrChange w:id="401"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02" w:author="Sandra Aurora Cuevas Romero" w:date="2024-02-22T17:35:00Z">
            <w:rPr>
              <w:rFonts w:ascii="Gotham" w:hAnsi="Gotham"/>
              <w:lang w:val="es-MX" w:eastAsia="es-MX"/>
            </w:rPr>
          </w:rPrChange>
        </w:rPr>
        <w:t>the</w:t>
      </w:r>
      <w:proofErr w:type="spellEnd"/>
      <w:r w:rsidRPr="000469BF">
        <w:rPr>
          <w:rFonts w:ascii="Gotham" w:hAnsi="Gotham"/>
          <w:sz w:val="22"/>
          <w:szCs w:val="22"/>
          <w:lang w:val="es-MX" w:eastAsia="es-MX"/>
          <w:rPrChange w:id="403" w:author="Sandra Aurora Cuevas Romero" w:date="2024-02-22T17:35:00Z">
            <w:rPr>
              <w:rFonts w:ascii="Gotham" w:hAnsi="Gotham"/>
              <w:lang w:val="es-MX" w:eastAsia="es-MX"/>
            </w:rPr>
          </w:rPrChange>
        </w:rPr>
        <w:t xml:space="preserve"> </w:t>
      </w:r>
      <w:proofErr w:type="spellStart"/>
      <w:ins w:id="404" w:author="Sandra Aurora Cuevas Romero" w:date="2024-02-22T17:43:00Z">
        <w:r w:rsidR="00D9395C">
          <w:rPr>
            <w:rFonts w:ascii="Gotham" w:hAnsi="Gotham"/>
            <w:sz w:val="22"/>
            <w:szCs w:val="22"/>
            <w:lang w:val="es-MX" w:eastAsia="es-MX"/>
          </w:rPr>
          <w:t>P</w:t>
        </w:r>
      </w:ins>
      <w:del w:id="405" w:author="Sandra Aurora Cuevas Romero" w:date="2024-02-22T17:43:00Z">
        <w:r w:rsidRPr="000469BF" w:rsidDel="00D9395C">
          <w:rPr>
            <w:rFonts w:ascii="Gotham" w:hAnsi="Gotham"/>
            <w:sz w:val="22"/>
            <w:szCs w:val="22"/>
            <w:lang w:val="es-MX" w:eastAsia="es-MX"/>
            <w:rPrChange w:id="406" w:author="Sandra Aurora Cuevas Romero" w:date="2024-02-22T17:35:00Z">
              <w:rPr>
                <w:rFonts w:ascii="Gotham" w:hAnsi="Gotham"/>
                <w:lang w:val="es-MX" w:eastAsia="es-MX"/>
              </w:rPr>
            </w:rPrChange>
          </w:rPr>
          <w:delText>p</w:delText>
        </w:r>
      </w:del>
      <w:r w:rsidRPr="000469BF">
        <w:rPr>
          <w:rFonts w:ascii="Gotham" w:hAnsi="Gotham"/>
          <w:sz w:val="22"/>
          <w:szCs w:val="22"/>
          <w:lang w:val="es-MX" w:eastAsia="es-MX"/>
          <w:rPrChange w:id="407" w:author="Sandra Aurora Cuevas Romero" w:date="2024-02-22T17:35:00Z">
            <w:rPr>
              <w:rFonts w:ascii="Gotham" w:hAnsi="Gotham"/>
              <w:lang w:val="es-MX" w:eastAsia="es-MX"/>
            </w:rPr>
          </w:rPrChange>
        </w:rPr>
        <w:t>arties</w:t>
      </w:r>
      <w:proofErr w:type="spellEnd"/>
      <w:r w:rsidRPr="000469BF">
        <w:rPr>
          <w:rFonts w:ascii="Gotham" w:hAnsi="Gotham"/>
          <w:sz w:val="22"/>
          <w:szCs w:val="22"/>
          <w:lang w:val="es-MX" w:eastAsia="es-MX"/>
          <w:rPrChange w:id="408"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09" w:author="Sandra Aurora Cuevas Romero" w:date="2024-02-22T17:35:00Z">
            <w:rPr>
              <w:rFonts w:ascii="Gotham" w:hAnsi="Gotham"/>
              <w:lang w:val="es-MX" w:eastAsia="es-MX"/>
            </w:rPr>
          </w:rPrChange>
        </w:rPr>
        <w:t>being</w:t>
      </w:r>
      <w:proofErr w:type="spellEnd"/>
      <w:r w:rsidRPr="000469BF">
        <w:rPr>
          <w:rFonts w:ascii="Gotham" w:hAnsi="Gotham"/>
          <w:sz w:val="22"/>
          <w:szCs w:val="22"/>
          <w:lang w:val="es-MX" w:eastAsia="es-MX"/>
          <w:rPrChange w:id="410"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11" w:author="Sandra Aurora Cuevas Romero" w:date="2024-02-22T17:35:00Z">
            <w:rPr>
              <w:rFonts w:ascii="Gotham" w:hAnsi="Gotham"/>
              <w:lang w:val="es-MX" w:eastAsia="es-MX"/>
            </w:rPr>
          </w:rPrChange>
        </w:rPr>
        <w:t>aware</w:t>
      </w:r>
      <w:proofErr w:type="spellEnd"/>
      <w:r w:rsidRPr="000469BF">
        <w:rPr>
          <w:rFonts w:ascii="Gotham" w:hAnsi="Gotham"/>
          <w:sz w:val="22"/>
          <w:szCs w:val="22"/>
          <w:lang w:val="es-MX" w:eastAsia="es-MX"/>
          <w:rPrChange w:id="412" w:author="Sandra Aurora Cuevas Romero" w:date="2024-02-22T17:35:00Z">
            <w:rPr>
              <w:rFonts w:ascii="Gotham" w:hAnsi="Gotham"/>
              <w:lang w:val="es-MX" w:eastAsia="es-MX"/>
            </w:rPr>
          </w:rPrChange>
        </w:rPr>
        <w:t xml:space="preserve"> of </w:t>
      </w:r>
      <w:proofErr w:type="spellStart"/>
      <w:r w:rsidRPr="000469BF">
        <w:rPr>
          <w:rFonts w:ascii="Gotham" w:hAnsi="Gotham"/>
          <w:sz w:val="22"/>
          <w:szCs w:val="22"/>
          <w:lang w:val="es-MX" w:eastAsia="es-MX"/>
          <w:rPrChange w:id="413" w:author="Sandra Aurora Cuevas Romero" w:date="2024-02-22T17:35:00Z">
            <w:rPr>
              <w:rFonts w:ascii="Gotham" w:hAnsi="Gotham"/>
              <w:lang w:val="es-MX" w:eastAsia="es-MX"/>
            </w:rPr>
          </w:rPrChange>
        </w:rPr>
        <w:t>the</w:t>
      </w:r>
      <w:proofErr w:type="spellEnd"/>
      <w:r w:rsidRPr="000469BF">
        <w:rPr>
          <w:rFonts w:ascii="Gotham" w:hAnsi="Gotham"/>
          <w:sz w:val="22"/>
          <w:szCs w:val="22"/>
          <w:lang w:val="es-MX" w:eastAsia="es-MX"/>
          <w:rPrChange w:id="414"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15" w:author="Sandra Aurora Cuevas Romero" w:date="2024-02-22T17:35:00Z">
            <w:rPr>
              <w:rFonts w:ascii="Gotham" w:hAnsi="Gotham"/>
              <w:lang w:val="es-MX" w:eastAsia="es-MX"/>
            </w:rPr>
          </w:rPrChange>
        </w:rPr>
        <w:t>content</w:t>
      </w:r>
      <w:proofErr w:type="spellEnd"/>
      <w:r w:rsidRPr="000469BF">
        <w:rPr>
          <w:rFonts w:ascii="Gotham" w:hAnsi="Gotham"/>
          <w:sz w:val="22"/>
          <w:szCs w:val="22"/>
          <w:lang w:val="es-MX" w:eastAsia="es-MX"/>
          <w:rPrChange w:id="416" w:author="Sandra Aurora Cuevas Romero" w:date="2024-02-22T17:35:00Z">
            <w:rPr>
              <w:rFonts w:ascii="Gotham" w:hAnsi="Gotham"/>
              <w:lang w:val="es-MX" w:eastAsia="es-MX"/>
            </w:rPr>
          </w:rPrChange>
        </w:rPr>
        <w:t xml:space="preserve"> and </w:t>
      </w:r>
      <w:proofErr w:type="spellStart"/>
      <w:r w:rsidRPr="000469BF">
        <w:rPr>
          <w:rFonts w:ascii="Gotham" w:hAnsi="Gotham"/>
          <w:sz w:val="22"/>
          <w:szCs w:val="22"/>
          <w:lang w:val="es-MX" w:eastAsia="es-MX"/>
          <w:rPrChange w:id="417" w:author="Sandra Aurora Cuevas Romero" w:date="2024-02-22T17:35:00Z">
            <w:rPr>
              <w:rFonts w:ascii="Gotham" w:hAnsi="Gotham"/>
              <w:lang w:val="es-MX" w:eastAsia="es-MX"/>
            </w:rPr>
          </w:rPrChange>
        </w:rPr>
        <w:t>scope</w:t>
      </w:r>
      <w:proofErr w:type="spellEnd"/>
      <w:r w:rsidRPr="000469BF">
        <w:rPr>
          <w:rFonts w:ascii="Gotham" w:hAnsi="Gotham"/>
          <w:sz w:val="22"/>
          <w:szCs w:val="22"/>
          <w:lang w:val="es-MX" w:eastAsia="es-MX"/>
          <w:rPrChange w:id="418" w:author="Sandra Aurora Cuevas Romero" w:date="2024-02-22T17:35:00Z">
            <w:rPr>
              <w:rFonts w:ascii="Gotham" w:hAnsi="Gotham"/>
              <w:lang w:val="es-MX" w:eastAsia="es-MX"/>
            </w:rPr>
          </w:rPrChange>
        </w:rPr>
        <w:t xml:space="preserve"> of </w:t>
      </w:r>
      <w:proofErr w:type="spellStart"/>
      <w:r w:rsidRPr="000469BF">
        <w:rPr>
          <w:rFonts w:ascii="Gotham" w:hAnsi="Gotham"/>
          <w:sz w:val="22"/>
          <w:szCs w:val="22"/>
          <w:lang w:val="es-MX" w:eastAsia="es-MX"/>
          <w:rPrChange w:id="419" w:author="Sandra Aurora Cuevas Romero" w:date="2024-02-22T17:35:00Z">
            <w:rPr>
              <w:rFonts w:ascii="Gotham" w:hAnsi="Gotham"/>
              <w:lang w:val="es-MX" w:eastAsia="es-MX"/>
            </w:rPr>
          </w:rPrChange>
        </w:rPr>
        <w:t>each</w:t>
      </w:r>
      <w:proofErr w:type="spellEnd"/>
      <w:r w:rsidRPr="000469BF">
        <w:rPr>
          <w:rFonts w:ascii="Gotham" w:hAnsi="Gotham"/>
          <w:sz w:val="22"/>
          <w:szCs w:val="22"/>
          <w:lang w:val="es-MX" w:eastAsia="es-MX"/>
          <w:rPrChange w:id="420" w:author="Sandra Aurora Cuevas Romero" w:date="2024-02-22T17:35:00Z">
            <w:rPr>
              <w:rFonts w:ascii="Gotham" w:hAnsi="Gotham"/>
              <w:lang w:val="es-MX" w:eastAsia="es-MX"/>
            </w:rPr>
          </w:rPrChange>
        </w:rPr>
        <w:t xml:space="preserve"> of </w:t>
      </w:r>
      <w:proofErr w:type="spellStart"/>
      <w:r w:rsidRPr="000469BF">
        <w:rPr>
          <w:rFonts w:ascii="Gotham" w:hAnsi="Gotham"/>
          <w:sz w:val="22"/>
          <w:szCs w:val="22"/>
          <w:lang w:val="es-MX" w:eastAsia="es-MX"/>
          <w:rPrChange w:id="421" w:author="Sandra Aurora Cuevas Romero" w:date="2024-02-22T17:35:00Z">
            <w:rPr>
              <w:rFonts w:ascii="Gotham" w:hAnsi="Gotham"/>
              <w:lang w:val="es-MX" w:eastAsia="es-MX"/>
            </w:rPr>
          </w:rPrChange>
        </w:rPr>
        <w:t>its</w:t>
      </w:r>
      <w:proofErr w:type="spellEnd"/>
      <w:r w:rsidRPr="000469BF">
        <w:rPr>
          <w:rFonts w:ascii="Gotham" w:hAnsi="Gotham"/>
          <w:sz w:val="22"/>
          <w:szCs w:val="22"/>
          <w:lang w:val="es-MX" w:eastAsia="es-MX"/>
          <w:rPrChange w:id="422"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23" w:author="Sandra Aurora Cuevas Romero" w:date="2024-02-22T17:35:00Z">
            <w:rPr>
              <w:rFonts w:ascii="Gotham" w:hAnsi="Gotham"/>
              <w:lang w:val="es-MX" w:eastAsia="es-MX"/>
            </w:rPr>
          </w:rPrChange>
        </w:rPr>
        <w:t>clauses</w:t>
      </w:r>
      <w:proofErr w:type="spellEnd"/>
      <w:r w:rsidRPr="000469BF">
        <w:rPr>
          <w:rFonts w:ascii="Gotham" w:hAnsi="Gotham"/>
          <w:sz w:val="22"/>
          <w:szCs w:val="22"/>
          <w:lang w:val="es-MX" w:eastAsia="es-MX"/>
          <w:rPrChange w:id="424" w:author="Sandra Aurora Cuevas Romero" w:date="2024-02-22T17:35:00Z">
            <w:rPr>
              <w:rFonts w:ascii="Gotham" w:hAnsi="Gotham"/>
              <w:lang w:val="es-MX" w:eastAsia="es-MX"/>
            </w:rPr>
          </w:rPrChange>
        </w:rPr>
        <w:t xml:space="preserve"> and </w:t>
      </w:r>
      <w:proofErr w:type="spellStart"/>
      <w:r w:rsidRPr="000469BF">
        <w:rPr>
          <w:rFonts w:ascii="Gotham" w:hAnsi="Gotham"/>
          <w:sz w:val="22"/>
          <w:szCs w:val="22"/>
          <w:lang w:val="es-MX" w:eastAsia="es-MX"/>
          <w:rPrChange w:id="425" w:author="Sandra Aurora Cuevas Romero" w:date="2024-02-22T17:35:00Z">
            <w:rPr>
              <w:rFonts w:ascii="Gotham" w:hAnsi="Gotham"/>
              <w:lang w:val="es-MX" w:eastAsia="es-MX"/>
            </w:rPr>
          </w:rPrChange>
        </w:rPr>
        <w:t>indicating</w:t>
      </w:r>
      <w:proofErr w:type="spellEnd"/>
      <w:r w:rsidRPr="000469BF">
        <w:rPr>
          <w:rFonts w:ascii="Gotham" w:hAnsi="Gotham"/>
          <w:sz w:val="22"/>
          <w:szCs w:val="22"/>
          <w:lang w:val="es-MX" w:eastAsia="es-MX"/>
          <w:rPrChange w:id="426"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27" w:author="Sandra Aurora Cuevas Romero" w:date="2024-02-22T17:35:00Z">
            <w:rPr>
              <w:rFonts w:ascii="Gotham" w:hAnsi="Gotham"/>
              <w:lang w:val="es-MX" w:eastAsia="es-MX"/>
            </w:rPr>
          </w:rPrChange>
        </w:rPr>
        <w:t>that</w:t>
      </w:r>
      <w:proofErr w:type="spellEnd"/>
      <w:r w:rsidRPr="000469BF">
        <w:rPr>
          <w:rFonts w:ascii="Gotham" w:hAnsi="Gotham"/>
          <w:sz w:val="22"/>
          <w:szCs w:val="22"/>
          <w:lang w:val="es-MX" w:eastAsia="es-MX"/>
          <w:rPrChange w:id="428"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29" w:author="Sandra Aurora Cuevas Romero" w:date="2024-02-22T17:35:00Z">
            <w:rPr>
              <w:rFonts w:ascii="Gotham" w:hAnsi="Gotham"/>
              <w:lang w:val="es-MX" w:eastAsia="es-MX"/>
            </w:rPr>
          </w:rPrChange>
        </w:rPr>
        <w:t>there</w:t>
      </w:r>
      <w:proofErr w:type="spellEnd"/>
      <w:r w:rsidRPr="000469BF">
        <w:rPr>
          <w:rFonts w:ascii="Gotham" w:hAnsi="Gotham"/>
          <w:sz w:val="22"/>
          <w:szCs w:val="22"/>
          <w:lang w:val="es-MX" w:eastAsia="es-MX"/>
          <w:rPrChange w:id="430"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31" w:author="Sandra Aurora Cuevas Romero" w:date="2024-02-22T17:35:00Z">
            <w:rPr>
              <w:rFonts w:ascii="Gotham" w:hAnsi="Gotham"/>
              <w:lang w:val="es-MX" w:eastAsia="es-MX"/>
            </w:rPr>
          </w:rPrChange>
        </w:rPr>
        <w:t>is</w:t>
      </w:r>
      <w:proofErr w:type="spellEnd"/>
      <w:r w:rsidRPr="000469BF">
        <w:rPr>
          <w:rFonts w:ascii="Gotham" w:hAnsi="Gotham"/>
          <w:sz w:val="22"/>
          <w:szCs w:val="22"/>
          <w:lang w:val="es-MX" w:eastAsia="es-MX"/>
          <w:rPrChange w:id="432" w:author="Sandra Aurora Cuevas Romero" w:date="2024-02-22T17:35:00Z">
            <w:rPr>
              <w:rFonts w:ascii="Gotham" w:hAnsi="Gotham"/>
              <w:lang w:val="es-MX" w:eastAsia="es-MX"/>
            </w:rPr>
          </w:rPrChange>
        </w:rPr>
        <w:t xml:space="preserve"> no </w:t>
      </w:r>
      <w:proofErr w:type="spellStart"/>
      <w:r w:rsidRPr="000469BF">
        <w:rPr>
          <w:rFonts w:ascii="Gotham" w:hAnsi="Gotham"/>
          <w:sz w:val="22"/>
          <w:szCs w:val="22"/>
          <w:lang w:val="es-MX" w:eastAsia="es-MX"/>
          <w:rPrChange w:id="433" w:author="Sandra Aurora Cuevas Romero" w:date="2024-02-22T17:35:00Z">
            <w:rPr>
              <w:rFonts w:ascii="Gotham" w:hAnsi="Gotham"/>
              <w:lang w:val="es-MX" w:eastAsia="es-MX"/>
            </w:rPr>
          </w:rPrChange>
        </w:rPr>
        <w:t>fraud</w:t>
      </w:r>
      <w:proofErr w:type="spellEnd"/>
      <w:r w:rsidRPr="000469BF">
        <w:rPr>
          <w:rFonts w:ascii="Gotham" w:hAnsi="Gotham"/>
          <w:sz w:val="22"/>
          <w:szCs w:val="22"/>
          <w:lang w:val="es-MX" w:eastAsia="es-MX"/>
          <w:rPrChange w:id="434" w:author="Sandra Aurora Cuevas Romero" w:date="2024-02-22T17:35:00Z">
            <w:rPr>
              <w:rFonts w:ascii="Gotham" w:hAnsi="Gotham"/>
              <w:lang w:val="es-MX" w:eastAsia="es-MX"/>
            </w:rPr>
          </w:rPrChange>
        </w:rPr>
        <w:t xml:space="preserve">, </w:t>
      </w:r>
      <w:proofErr w:type="spellStart"/>
      <w:ins w:id="435" w:author="Sandra Aurora Cuevas Romero" w:date="2024-02-22T17:45:00Z">
        <w:r w:rsidR="00D9395C" w:rsidRPr="00D9395C">
          <w:rPr>
            <w:rFonts w:ascii="Gotham" w:hAnsi="Gotham"/>
            <w:sz w:val="22"/>
            <w:szCs w:val="22"/>
            <w:lang w:val="es-MX" w:eastAsia="es-MX"/>
          </w:rPr>
          <w:t>bad</w:t>
        </w:r>
        <w:proofErr w:type="spellEnd"/>
        <w:r w:rsidR="00D9395C" w:rsidRPr="00D9395C">
          <w:rPr>
            <w:rFonts w:ascii="Gotham" w:hAnsi="Gotham"/>
            <w:sz w:val="22"/>
            <w:szCs w:val="22"/>
            <w:lang w:val="es-MX" w:eastAsia="es-MX"/>
          </w:rPr>
          <w:t xml:space="preserve"> </w:t>
        </w:r>
        <w:proofErr w:type="spellStart"/>
        <w:r w:rsidR="00D9395C" w:rsidRPr="00D9395C">
          <w:rPr>
            <w:rFonts w:ascii="Gotham" w:hAnsi="Gotham"/>
            <w:sz w:val="22"/>
            <w:szCs w:val="22"/>
            <w:lang w:val="es-MX" w:eastAsia="es-MX"/>
          </w:rPr>
          <w:t>intentions</w:t>
        </w:r>
      </w:ins>
      <w:proofErr w:type="spellEnd"/>
      <w:del w:id="436" w:author="Sandra Aurora Cuevas Romero" w:date="2024-02-22T17:45:00Z">
        <w:r w:rsidRPr="000469BF" w:rsidDel="00D9395C">
          <w:rPr>
            <w:rFonts w:ascii="Gotham" w:hAnsi="Gotham"/>
            <w:sz w:val="22"/>
            <w:szCs w:val="22"/>
            <w:lang w:val="es-MX" w:eastAsia="es-MX"/>
            <w:rPrChange w:id="437" w:author="Sandra Aurora Cuevas Romero" w:date="2024-02-22T17:35:00Z">
              <w:rPr>
                <w:rFonts w:ascii="Gotham" w:hAnsi="Gotham"/>
                <w:lang w:val="es-MX" w:eastAsia="es-MX"/>
              </w:rPr>
            </w:rPrChange>
          </w:rPr>
          <w:delText>bad faith</w:delText>
        </w:r>
      </w:del>
      <w:r w:rsidRPr="000469BF">
        <w:rPr>
          <w:rFonts w:ascii="Gotham" w:hAnsi="Gotham"/>
          <w:sz w:val="22"/>
          <w:szCs w:val="22"/>
          <w:lang w:val="es-MX" w:eastAsia="es-MX"/>
          <w:rPrChange w:id="438"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39" w:author="Sandra Aurora Cuevas Romero" w:date="2024-02-22T17:35:00Z">
            <w:rPr>
              <w:rFonts w:ascii="Gotham" w:hAnsi="Gotham"/>
              <w:lang w:val="es-MX" w:eastAsia="es-MX"/>
            </w:rPr>
          </w:rPrChange>
        </w:rPr>
        <w:t>or</w:t>
      </w:r>
      <w:proofErr w:type="spellEnd"/>
      <w:r w:rsidRPr="000469BF">
        <w:rPr>
          <w:rFonts w:ascii="Gotham" w:hAnsi="Gotham"/>
          <w:sz w:val="22"/>
          <w:szCs w:val="22"/>
          <w:lang w:val="es-MX" w:eastAsia="es-MX"/>
          <w:rPrChange w:id="440"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41" w:author="Sandra Aurora Cuevas Romero" w:date="2024-02-22T17:35:00Z">
            <w:rPr>
              <w:rFonts w:ascii="Gotham" w:hAnsi="Gotham"/>
              <w:lang w:val="es-MX" w:eastAsia="es-MX"/>
            </w:rPr>
          </w:rPrChange>
        </w:rPr>
        <w:t>any</w:t>
      </w:r>
      <w:proofErr w:type="spellEnd"/>
      <w:r w:rsidRPr="000469BF">
        <w:rPr>
          <w:rFonts w:ascii="Gotham" w:hAnsi="Gotham"/>
          <w:sz w:val="22"/>
          <w:szCs w:val="22"/>
          <w:lang w:val="es-MX" w:eastAsia="es-MX"/>
          <w:rPrChange w:id="442"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43" w:author="Sandra Aurora Cuevas Romero" w:date="2024-02-22T17:35:00Z">
            <w:rPr>
              <w:rFonts w:ascii="Gotham" w:hAnsi="Gotham"/>
              <w:lang w:val="es-MX" w:eastAsia="es-MX"/>
            </w:rPr>
          </w:rPrChange>
        </w:rPr>
        <w:t>other</w:t>
      </w:r>
      <w:proofErr w:type="spellEnd"/>
      <w:r w:rsidRPr="000469BF">
        <w:rPr>
          <w:rFonts w:ascii="Gotham" w:hAnsi="Gotham"/>
          <w:sz w:val="22"/>
          <w:szCs w:val="22"/>
          <w:lang w:val="es-MX" w:eastAsia="es-MX"/>
          <w:rPrChange w:id="444"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45" w:author="Sandra Aurora Cuevas Romero" w:date="2024-02-22T17:35:00Z">
            <w:rPr>
              <w:rFonts w:ascii="Gotham" w:hAnsi="Gotham"/>
              <w:lang w:val="es-MX" w:eastAsia="es-MX"/>
            </w:rPr>
          </w:rPrChange>
        </w:rPr>
        <w:t>reason</w:t>
      </w:r>
      <w:proofErr w:type="spellEnd"/>
      <w:r w:rsidRPr="000469BF">
        <w:rPr>
          <w:rFonts w:ascii="Gotham" w:hAnsi="Gotham"/>
          <w:sz w:val="22"/>
          <w:szCs w:val="22"/>
          <w:lang w:val="es-MX" w:eastAsia="es-MX"/>
          <w:rPrChange w:id="446"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47" w:author="Sandra Aurora Cuevas Romero" w:date="2024-02-22T17:35:00Z">
            <w:rPr>
              <w:rFonts w:ascii="Gotham" w:hAnsi="Gotham"/>
              <w:lang w:val="es-MX" w:eastAsia="es-MX"/>
            </w:rPr>
          </w:rPrChange>
        </w:rPr>
        <w:t>that</w:t>
      </w:r>
      <w:proofErr w:type="spellEnd"/>
      <w:r w:rsidRPr="000469BF">
        <w:rPr>
          <w:rFonts w:ascii="Gotham" w:hAnsi="Gotham"/>
          <w:sz w:val="22"/>
          <w:szCs w:val="22"/>
          <w:lang w:val="es-MX" w:eastAsia="es-MX"/>
          <w:rPrChange w:id="448"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49" w:author="Sandra Aurora Cuevas Romero" w:date="2024-02-22T17:35:00Z">
            <w:rPr>
              <w:rFonts w:ascii="Gotham" w:hAnsi="Gotham"/>
              <w:lang w:val="es-MX" w:eastAsia="es-MX"/>
            </w:rPr>
          </w:rPrChange>
        </w:rPr>
        <w:t>vitiates</w:t>
      </w:r>
      <w:proofErr w:type="spellEnd"/>
      <w:r w:rsidRPr="000469BF">
        <w:rPr>
          <w:rFonts w:ascii="Gotham" w:hAnsi="Gotham"/>
          <w:sz w:val="22"/>
          <w:szCs w:val="22"/>
          <w:lang w:val="es-MX" w:eastAsia="es-MX"/>
          <w:rPrChange w:id="450"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51" w:author="Sandra Aurora Cuevas Romero" w:date="2024-02-22T17:35:00Z">
            <w:rPr>
              <w:rFonts w:ascii="Gotham" w:hAnsi="Gotham"/>
              <w:lang w:val="es-MX" w:eastAsia="es-MX"/>
            </w:rPr>
          </w:rPrChange>
        </w:rPr>
        <w:t>their</w:t>
      </w:r>
      <w:proofErr w:type="spellEnd"/>
      <w:r w:rsidRPr="000469BF">
        <w:rPr>
          <w:rFonts w:ascii="Gotham" w:hAnsi="Gotham"/>
          <w:sz w:val="22"/>
          <w:szCs w:val="22"/>
          <w:lang w:val="es-MX" w:eastAsia="es-MX"/>
          <w:rPrChange w:id="452"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53" w:author="Sandra Aurora Cuevas Romero" w:date="2024-02-22T17:35:00Z">
            <w:rPr>
              <w:rFonts w:ascii="Gotham" w:hAnsi="Gotham"/>
              <w:lang w:val="es-MX" w:eastAsia="es-MX"/>
            </w:rPr>
          </w:rPrChange>
        </w:rPr>
        <w:t>consent</w:t>
      </w:r>
      <w:proofErr w:type="spellEnd"/>
      <w:r w:rsidRPr="000469BF">
        <w:rPr>
          <w:rFonts w:ascii="Gotham" w:hAnsi="Gotham"/>
          <w:sz w:val="22"/>
          <w:szCs w:val="22"/>
          <w:lang w:val="es-MX" w:eastAsia="es-MX"/>
          <w:rPrChange w:id="454"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55" w:author="Sandra Aurora Cuevas Romero" w:date="2024-02-22T17:35:00Z">
            <w:rPr>
              <w:rFonts w:ascii="Gotham" w:hAnsi="Gotham"/>
              <w:lang w:val="es-MX" w:eastAsia="es-MX"/>
            </w:rPr>
          </w:rPrChange>
        </w:rPr>
        <w:t>they</w:t>
      </w:r>
      <w:proofErr w:type="spellEnd"/>
      <w:r w:rsidRPr="000469BF">
        <w:rPr>
          <w:rFonts w:ascii="Gotham" w:hAnsi="Gotham"/>
          <w:sz w:val="22"/>
          <w:szCs w:val="22"/>
          <w:lang w:val="es-MX" w:eastAsia="es-MX"/>
          <w:rPrChange w:id="456"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57" w:author="Sandra Aurora Cuevas Romero" w:date="2024-02-22T17:35:00Z">
            <w:rPr>
              <w:rFonts w:ascii="Gotham" w:hAnsi="Gotham"/>
              <w:lang w:val="es-MX" w:eastAsia="es-MX"/>
            </w:rPr>
          </w:rPrChange>
        </w:rPr>
        <w:t>sign</w:t>
      </w:r>
      <w:proofErr w:type="spellEnd"/>
      <w:r w:rsidRPr="000469BF">
        <w:rPr>
          <w:rFonts w:ascii="Gotham" w:hAnsi="Gotham"/>
          <w:sz w:val="22"/>
          <w:szCs w:val="22"/>
          <w:lang w:val="es-MX" w:eastAsia="es-MX"/>
          <w:rPrChange w:id="458"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59" w:author="Sandra Aurora Cuevas Romero" w:date="2024-02-22T17:35:00Z">
            <w:rPr>
              <w:rFonts w:ascii="Gotham" w:hAnsi="Gotham"/>
              <w:lang w:val="es-MX" w:eastAsia="es-MX"/>
            </w:rPr>
          </w:rPrChange>
        </w:rPr>
        <w:t>it</w:t>
      </w:r>
      <w:proofErr w:type="spellEnd"/>
      <w:r w:rsidRPr="000469BF">
        <w:rPr>
          <w:rFonts w:ascii="Gotham" w:hAnsi="Gotham"/>
          <w:sz w:val="22"/>
          <w:szCs w:val="22"/>
          <w:lang w:val="es-MX" w:eastAsia="es-MX"/>
          <w:rPrChange w:id="460" w:author="Sandra Aurora Cuevas Romero" w:date="2024-02-22T17:35:00Z">
            <w:rPr>
              <w:rFonts w:ascii="Gotham" w:hAnsi="Gotham"/>
              <w:lang w:val="es-MX" w:eastAsia="es-MX"/>
            </w:rPr>
          </w:rPrChange>
        </w:rPr>
        <w:t xml:space="preserve"> in </w:t>
      </w:r>
      <w:proofErr w:type="spellStart"/>
      <w:r w:rsidRPr="00A34CB7">
        <w:rPr>
          <w:rFonts w:ascii="Gotham" w:hAnsi="Gotham"/>
          <w:sz w:val="22"/>
          <w:szCs w:val="22"/>
          <w:highlight w:val="yellow"/>
          <w:lang w:val="es-MX" w:eastAsia="es-MX"/>
          <w:rPrChange w:id="461" w:author="Sandra Aurora Cuevas Romero" w:date="2024-02-23T16:17:00Z">
            <w:rPr>
              <w:rFonts w:ascii="Gotham" w:hAnsi="Gotham"/>
              <w:lang w:val="es-MX" w:eastAsia="es-MX"/>
            </w:rPr>
          </w:rPrChange>
        </w:rPr>
        <w:t>duplicate</w:t>
      </w:r>
      <w:proofErr w:type="spellEnd"/>
      <w:r w:rsidRPr="00A34CB7">
        <w:rPr>
          <w:rFonts w:ascii="Gotham" w:hAnsi="Gotham"/>
          <w:sz w:val="22"/>
          <w:szCs w:val="22"/>
          <w:highlight w:val="yellow"/>
          <w:lang w:val="es-MX" w:eastAsia="es-MX"/>
          <w:rPrChange w:id="462" w:author="Sandra Aurora Cuevas Romero" w:date="2024-02-23T16:17:00Z">
            <w:rPr>
              <w:rFonts w:ascii="Gotham" w:hAnsi="Gotham"/>
              <w:lang w:val="es-MX" w:eastAsia="es-MX"/>
            </w:rPr>
          </w:rPrChange>
        </w:rPr>
        <w:t xml:space="preserve">, in </w:t>
      </w:r>
      <w:proofErr w:type="spellStart"/>
      <w:r w:rsidRPr="00A34CB7">
        <w:rPr>
          <w:rFonts w:ascii="Gotham" w:hAnsi="Gotham"/>
          <w:sz w:val="22"/>
          <w:szCs w:val="22"/>
          <w:highlight w:val="yellow"/>
          <w:lang w:val="es-MX" w:eastAsia="es-MX"/>
          <w:rPrChange w:id="463" w:author="Sandra Aurora Cuevas Romero" w:date="2024-02-23T16:17:00Z">
            <w:rPr>
              <w:rFonts w:ascii="Gotham" w:hAnsi="Gotham"/>
              <w:lang w:val="es-MX" w:eastAsia="es-MX"/>
            </w:rPr>
          </w:rPrChange>
        </w:rPr>
        <w:t>Spanish</w:t>
      </w:r>
      <w:proofErr w:type="spellEnd"/>
      <w:r w:rsidRPr="00A34CB7">
        <w:rPr>
          <w:rFonts w:ascii="Gotham" w:hAnsi="Gotham"/>
          <w:sz w:val="22"/>
          <w:szCs w:val="22"/>
          <w:highlight w:val="yellow"/>
          <w:lang w:val="es-MX" w:eastAsia="es-MX"/>
          <w:rPrChange w:id="464" w:author="Sandra Aurora Cuevas Romero" w:date="2024-02-23T16:17:00Z">
            <w:rPr>
              <w:rFonts w:ascii="Gotham" w:hAnsi="Gotham"/>
              <w:lang w:val="es-MX" w:eastAsia="es-MX"/>
            </w:rPr>
          </w:rPrChange>
        </w:rPr>
        <w:t xml:space="preserve"> and English</w:t>
      </w:r>
      <w:r w:rsidRPr="000469BF">
        <w:rPr>
          <w:rFonts w:ascii="Gotham" w:hAnsi="Gotham"/>
          <w:sz w:val="22"/>
          <w:szCs w:val="22"/>
          <w:lang w:val="es-MX" w:eastAsia="es-MX"/>
          <w:rPrChange w:id="465"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66" w:author="Sandra Aurora Cuevas Romero" w:date="2024-02-22T17:35:00Z">
            <w:rPr>
              <w:rFonts w:ascii="Gotham" w:hAnsi="Gotham"/>
              <w:lang w:val="es-MX" w:eastAsia="es-MX"/>
            </w:rPr>
          </w:rPrChange>
        </w:rPr>
        <w:t>both</w:t>
      </w:r>
      <w:proofErr w:type="spellEnd"/>
      <w:r w:rsidRPr="000469BF">
        <w:rPr>
          <w:rFonts w:ascii="Gotham" w:hAnsi="Gotham"/>
          <w:sz w:val="22"/>
          <w:szCs w:val="22"/>
          <w:lang w:val="es-MX" w:eastAsia="es-MX"/>
          <w:rPrChange w:id="467"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68" w:author="Sandra Aurora Cuevas Romero" w:date="2024-02-22T17:35:00Z">
            <w:rPr>
              <w:rFonts w:ascii="Gotham" w:hAnsi="Gotham"/>
              <w:lang w:val="es-MX" w:eastAsia="es-MX"/>
            </w:rPr>
          </w:rPrChange>
        </w:rPr>
        <w:t>versions</w:t>
      </w:r>
      <w:proofErr w:type="spellEnd"/>
      <w:r w:rsidRPr="000469BF">
        <w:rPr>
          <w:rFonts w:ascii="Gotham" w:hAnsi="Gotham"/>
          <w:sz w:val="22"/>
          <w:szCs w:val="22"/>
          <w:lang w:val="es-MX" w:eastAsia="es-MX"/>
          <w:rPrChange w:id="469"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70" w:author="Sandra Aurora Cuevas Romero" w:date="2024-02-22T17:35:00Z">
            <w:rPr>
              <w:rFonts w:ascii="Gotham" w:hAnsi="Gotham"/>
              <w:lang w:val="es-MX" w:eastAsia="es-MX"/>
            </w:rPr>
          </w:rPrChange>
        </w:rPr>
        <w:t>with</w:t>
      </w:r>
      <w:proofErr w:type="spellEnd"/>
      <w:r w:rsidRPr="000469BF">
        <w:rPr>
          <w:rFonts w:ascii="Gotham" w:hAnsi="Gotham"/>
          <w:sz w:val="22"/>
          <w:szCs w:val="22"/>
          <w:lang w:val="es-MX" w:eastAsia="es-MX"/>
          <w:rPrChange w:id="471"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72" w:author="Sandra Aurora Cuevas Romero" w:date="2024-02-22T17:35:00Z">
            <w:rPr>
              <w:rFonts w:ascii="Gotham" w:hAnsi="Gotham"/>
              <w:lang w:val="es-MX" w:eastAsia="es-MX"/>
            </w:rPr>
          </w:rPrChange>
        </w:rPr>
        <w:t>equal</w:t>
      </w:r>
      <w:proofErr w:type="spellEnd"/>
      <w:r w:rsidRPr="000469BF">
        <w:rPr>
          <w:rFonts w:ascii="Gotham" w:hAnsi="Gotham"/>
          <w:sz w:val="22"/>
          <w:szCs w:val="22"/>
          <w:lang w:val="es-MX" w:eastAsia="es-MX"/>
          <w:rPrChange w:id="473" w:author="Sandra Aurora Cuevas Romero" w:date="2024-02-22T17:35:00Z">
            <w:rPr>
              <w:rFonts w:ascii="Gotham" w:hAnsi="Gotham"/>
              <w:lang w:val="es-MX" w:eastAsia="es-MX"/>
            </w:rPr>
          </w:rPrChange>
        </w:rPr>
        <w:t xml:space="preserve"> </w:t>
      </w:r>
      <w:proofErr w:type="spellStart"/>
      <w:r w:rsidRPr="000469BF">
        <w:rPr>
          <w:rFonts w:ascii="Gotham" w:hAnsi="Gotham"/>
          <w:sz w:val="22"/>
          <w:szCs w:val="22"/>
          <w:lang w:val="es-MX" w:eastAsia="es-MX"/>
          <w:rPrChange w:id="474" w:author="Sandra Aurora Cuevas Romero" w:date="2024-02-22T17:35:00Z">
            <w:rPr>
              <w:rFonts w:ascii="Gotham" w:hAnsi="Gotham"/>
              <w:lang w:val="es-MX" w:eastAsia="es-MX"/>
            </w:rPr>
          </w:rPrChange>
        </w:rPr>
        <w:t>content</w:t>
      </w:r>
      <w:proofErr w:type="spellEnd"/>
      <w:r w:rsidRPr="000469BF">
        <w:rPr>
          <w:rFonts w:ascii="Gotham" w:hAnsi="Gotham"/>
          <w:sz w:val="22"/>
          <w:szCs w:val="22"/>
          <w:lang w:val="es-MX" w:eastAsia="es-MX"/>
          <w:rPrChange w:id="475" w:author="Sandra Aurora Cuevas Romero" w:date="2024-02-22T17:35:00Z">
            <w:rPr>
              <w:rFonts w:ascii="Gotham" w:hAnsi="Gotham"/>
              <w:lang w:val="es-MX" w:eastAsia="es-MX"/>
            </w:rPr>
          </w:rPrChange>
        </w:rPr>
        <w:t xml:space="preserve"> and </w:t>
      </w:r>
      <w:proofErr w:type="spellStart"/>
      <w:r w:rsidRPr="000469BF">
        <w:rPr>
          <w:rFonts w:ascii="Gotham" w:hAnsi="Gotham"/>
          <w:sz w:val="22"/>
          <w:szCs w:val="22"/>
          <w:lang w:val="es-MX" w:eastAsia="es-MX"/>
          <w:rPrChange w:id="476" w:author="Sandra Aurora Cuevas Romero" w:date="2024-02-22T17:35:00Z">
            <w:rPr>
              <w:rFonts w:ascii="Gotham" w:hAnsi="Gotham"/>
              <w:lang w:val="es-MX" w:eastAsia="es-MX"/>
            </w:rPr>
          </w:rPrChange>
        </w:rPr>
        <w:t>validity</w:t>
      </w:r>
      <w:proofErr w:type="spellEnd"/>
      <w:r w:rsidRPr="000469BF">
        <w:rPr>
          <w:rFonts w:ascii="Gotham" w:hAnsi="Gotham"/>
          <w:sz w:val="22"/>
          <w:szCs w:val="22"/>
          <w:lang w:val="es-MX" w:eastAsia="es-MX"/>
          <w:rPrChange w:id="477" w:author="Sandra Aurora Cuevas Romero" w:date="2024-02-22T17:35:00Z">
            <w:rPr>
              <w:rFonts w:ascii="Gotham" w:hAnsi="Gotham"/>
              <w:lang w:val="es-MX" w:eastAsia="es-MX"/>
            </w:rPr>
          </w:rPrChange>
        </w:rPr>
        <w:t>.</w:t>
      </w:r>
    </w:p>
    <w:p w14:paraId="15A42A48" w14:textId="19304F38" w:rsidR="00903BB8" w:rsidRDefault="00903BB8" w:rsidP="00D8542E">
      <w:pPr>
        <w:pStyle w:val="Textoindependiente"/>
        <w:spacing w:before="0" w:after="0"/>
        <w:rPr>
          <w:rFonts w:ascii="Gotham" w:hAnsi="Gotham" w:cs="Arial"/>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07EB" w:rsidRPr="003203E8" w14:paraId="1F0CD3A8" w14:textId="77777777" w:rsidTr="009C177C">
        <w:tc>
          <w:tcPr>
            <w:tcW w:w="4414" w:type="dxa"/>
          </w:tcPr>
          <w:p w14:paraId="2D37D6B9" w14:textId="5F6BB6ED" w:rsidR="007C07EB" w:rsidRPr="003203E8" w:rsidRDefault="0083687A" w:rsidP="001A67DF">
            <w:pPr>
              <w:tabs>
                <w:tab w:val="left" w:pos="-720"/>
              </w:tabs>
              <w:suppressAutoHyphens/>
              <w:rPr>
                <w:rFonts w:ascii="Gotham" w:hAnsi="Gotham" w:cs="Arial"/>
                <w:spacing w:val="-2"/>
                <w:sz w:val="18"/>
                <w:szCs w:val="18"/>
              </w:rPr>
            </w:pPr>
            <w:r>
              <w:rPr>
                <w:rFonts w:ascii="Gotham" w:hAnsi="Gotham" w:cs="Arial"/>
                <w:b/>
                <w:spacing w:val="-2"/>
                <w:sz w:val="18"/>
                <w:szCs w:val="18"/>
              </w:rPr>
              <w:t>Place</w:t>
            </w:r>
            <w:r w:rsidR="007C07EB" w:rsidRPr="003203E8">
              <w:rPr>
                <w:rFonts w:ascii="Gotham" w:hAnsi="Gotham" w:cs="Arial"/>
                <w:b/>
                <w:spacing w:val="-2"/>
                <w:sz w:val="18"/>
                <w:szCs w:val="18"/>
              </w:rPr>
              <w:t>:</w:t>
            </w:r>
            <w:r w:rsidR="007C07EB" w:rsidRPr="003203E8">
              <w:rPr>
                <w:rFonts w:ascii="Gotham" w:hAnsi="Gotham" w:cs="Arial"/>
                <w:spacing w:val="-2"/>
                <w:sz w:val="18"/>
                <w:szCs w:val="18"/>
              </w:rPr>
              <w:t xml:space="preserve"> Guadalajara, Jalisco, México                                        </w:t>
            </w:r>
          </w:p>
          <w:p w14:paraId="52354C2D" w14:textId="6A17EE9F" w:rsidR="007C07EB" w:rsidRPr="003203E8" w:rsidRDefault="0083687A" w:rsidP="001A67DF">
            <w:pPr>
              <w:pStyle w:val="Textoindependiente"/>
              <w:spacing w:before="0" w:after="0"/>
              <w:rPr>
                <w:rFonts w:ascii="Gotham" w:hAnsi="Gotham" w:cs="Arial"/>
                <w:b/>
                <w:spacing w:val="-3"/>
                <w:sz w:val="18"/>
                <w:szCs w:val="18"/>
              </w:rPr>
            </w:pPr>
            <w:r>
              <w:rPr>
                <w:rFonts w:ascii="Gotham" w:hAnsi="Gotham" w:cs="Arial"/>
                <w:b/>
                <w:spacing w:val="-2"/>
                <w:sz w:val="18"/>
                <w:szCs w:val="18"/>
              </w:rPr>
              <w:t>Date</w:t>
            </w:r>
            <w:r w:rsidR="007C07EB" w:rsidRPr="003203E8">
              <w:rPr>
                <w:rFonts w:ascii="Gotham" w:hAnsi="Gotham" w:cs="Arial"/>
                <w:b/>
                <w:spacing w:val="-2"/>
                <w:sz w:val="18"/>
                <w:szCs w:val="18"/>
              </w:rPr>
              <w:t>:</w:t>
            </w:r>
          </w:p>
        </w:tc>
        <w:tc>
          <w:tcPr>
            <w:tcW w:w="4414" w:type="dxa"/>
          </w:tcPr>
          <w:p w14:paraId="61B83370" w14:textId="6E3691B2" w:rsidR="007C07EB" w:rsidRPr="003203E8" w:rsidRDefault="0083687A" w:rsidP="001A67DF">
            <w:pPr>
              <w:pStyle w:val="Textoindependiente"/>
              <w:spacing w:before="0" w:after="0"/>
              <w:rPr>
                <w:rFonts w:ascii="Gotham" w:hAnsi="Gotham" w:cs="Arial"/>
                <w:b/>
                <w:spacing w:val="-2"/>
                <w:sz w:val="18"/>
                <w:szCs w:val="18"/>
              </w:rPr>
            </w:pPr>
            <w:r>
              <w:rPr>
                <w:rFonts w:ascii="Gotham" w:hAnsi="Gotham" w:cs="Arial"/>
                <w:b/>
                <w:spacing w:val="-2"/>
                <w:sz w:val="18"/>
                <w:szCs w:val="18"/>
                <w:highlight w:val="yellow"/>
              </w:rPr>
              <w:t>Place</w:t>
            </w:r>
            <w:r w:rsidR="007C07EB" w:rsidRPr="003203E8">
              <w:rPr>
                <w:rFonts w:ascii="Gotham" w:hAnsi="Gotham" w:cs="Arial"/>
                <w:b/>
                <w:spacing w:val="-2"/>
                <w:sz w:val="18"/>
                <w:szCs w:val="18"/>
                <w:highlight w:val="yellow"/>
              </w:rPr>
              <w:t>:</w:t>
            </w:r>
            <w:r w:rsidR="007C07EB" w:rsidRPr="003203E8">
              <w:rPr>
                <w:rFonts w:ascii="Gotham" w:hAnsi="Gotham" w:cs="Arial"/>
                <w:b/>
                <w:spacing w:val="-2"/>
                <w:sz w:val="18"/>
                <w:szCs w:val="18"/>
              </w:rPr>
              <w:t xml:space="preserve"> </w:t>
            </w:r>
          </w:p>
          <w:p w14:paraId="729A2866" w14:textId="52BDA8B4" w:rsidR="007C07EB" w:rsidRPr="003203E8" w:rsidRDefault="0083687A" w:rsidP="001A67DF">
            <w:pPr>
              <w:pStyle w:val="Textoindependiente"/>
              <w:spacing w:before="0" w:after="0"/>
              <w:rPr>
                <w:rFonts w:ascii="Gotham" w:hAnsi="Gotham" w:cs="Arial"/>
                <w:spacing w:val="-3"/>
                <w:sz w:val="18"/>
                <w:szCs w:val="18"/>
              </w:rPr>
            </w:pPr>
            <w:r>
              <w:rPr>
                <w:rFonts w:ascii="Gotham" w:hAnsi="Gotham" w:cs="Arial"/>
                <w:b/>
                <w:spacing w:val="-2"/>
                <w:sz w:val="18"/>
                <w:szCs w:val="18"/>
                <w:highlight w:val="yellow"/>
              </w:rPr>
              <w:t>Date</w:t>
            </w:r>
            <w:r w:rsidR="007C07EB" w:rsidRPr="003203E8">
              <w:rPr>
                <w:rFonts w:ascii="Gotham" w:hAnsi="Gotham" w:cs="Arial"/>
                <w:b/>
                <w:spacing w:val="-2"/>
                <w:sz w:val="18"/>
                <w:szCs w:val="18"/>
                <w:highlight w:val="yellow"/>
              </w:rPr>
              <w:t>:</w:t>
            </w:r>
          </w:p>
        </w:tc>
      </w:tr>
    </w:tbl>
    <w:p w14:paraId="4A209E96" w14:textId="77777777" w:rsidR="007C07EB" w:rsidRPr="003203E8" w:rsidRDefault="007C07EB" w:rsidP="007C07EB">
      <w:pPr>
        <w:pStyle w:val="Textoindependiente"/>
        <w:spacing w:before="0" w:after="0"/>
        <w:rPr>
          <w:rFonts w:ascii="Gotham" w:hAnsi="Gotham" w:cs="Arial"/>
          <w:spacing w:val="-3"/>
          <w:sz w:val="18"/>
          <w:szCs w:val="18"/>
        </w:rPr>
      </w:pPr>
    </w:p>
    <w:p w14:paraId="6070B010" w14:textId="77777777" w:rsidR="007C07EB" w:rsidRDefault="007C07EB" w:rsidP="007C07EB">
      <w:pPr>
        <w:pStyle w:val="Textoindependiente"/>
        <w:spacing w:before="0" w:after="0"/>
        <w:rPr>
          <w:rFonts w:ascii="Gotham" w:hAnsi="Gotham" w:cs="Arial"/>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07EB" w14:paraId="5B9E71EA" w14:textId="77777777" w:rsidTr="009C177C">
        <w:tc>
          <w:tcPr>
            <w:tcW w:w="4414" w:type="dxa"/>
          </w:tcPr>
          <w:p w14:paraId="5E1F5244" w14:textId="77777777" w:rsidR="007C07EB" w:rsidRDefault="007C07EB" w:rsidP="001A67DF">
            <w:pPr>
              <w:pStyle w:val="Textoindependiente"/>
              <w:spacing w:before="0" w:after="0"/>
              <w:jc w:val="center"/>
              <w:rPr>
                <w:rFonts w:ascii="Gotham" w:hAnsi="Gotham" w:cs="Arial"/>
                <w:b/>
                <w:spacing w:val="-2"/>
                <w:sz w:val="19"/>
                <w:szCs w:val="19"/>
              </w:rPr>
            </w:pPr>
            <w:r w:rsidRPr="001C6E6F">
              <w:rPr>
                <w:rFonts w:ascii="Gotham" w:hAnsi="Gotham" w:cs="Arial"/>
                <w:b/>
                <w:spacing w:val="-2"/>
                <w:sz w:val="19"/>
                <w:szCs w:val="19"/>
              </w:rPr>
              <w:t>UNIVERSIDAD DE GUADALAJARA</w:t>
            </w:r>
          </w:p>
          <w:p w14:paraId="72A3EF97" w14:textId="77777777" w:rsidR="007C07EB" w:rsidRDefault="007C07EB" w:rsidP="001A67DF">
            <w:pPr>
              <w:pStyle w:val="Textoindependiente"/>
              <w:spacing w:before="0" w:after="0"/>
              <w:jc w:val="center"/>
              <w:rPr>
                <w:rFonts w:ascii="Gotham" w:hAnsi="Gotham" w:cs="Arial"/>
                <w:b/>
                <w:spacing w:val="-2"/>
                <w:sz w:val="19"/>
                <w:szCs w:val="19"/>
              </w:rPr>
            </w:pPr>
          </w:p>
          <w:p w14:paraId="162B5B7C" w14:textId="77777777" w:rsidR="007C07EB" w:rsidRDefault="007C07EB" w:rsidP="001A67DF">
            <w:pPr>
              <w:pStyle w:val="Textoindependiente"/>
              <w:spacing w:before="0" w:after="0"/>
              <w:jc w:val="center"/>
              <w:rPr>
                <w:rFonts w:ascii="Gotham" w:hAnsi="Gotham" w:cs="Arial"/>
                <w:b/>
                <w:spacing w:val="-2"/>
                <w:sz w:val="19"/>
                <w:szCs w:val="19"/>
              </w:rPr>
            </w:pPr>
          </w:p>
          <w:p w14:paraId="18615F9E" w14:textId="77777777" w:rsidR="007C07EB" w:rsidRDefault="007C07EB" w:rsidP="001A67DF">
            <w:pPr>
              <w:pStyle w:val="Textoindependiente"/>
              <w:spacing w:before="0" w:after="0"/>
              <w:jc w:val="center"/>
              <w:rPr>
                <w:rFonts w:ascii="Gotham" w:hAnsi="Gotham" w:cs="Arial"/>
                <w:b/>
                <w:spacing w:val="-2"/>
                <w:sz w:val="19"/>
                <w:szCs w:val="19"/>
              </w:rPr>
            </w:pPr>
          </w:p>
          <w:p w14:paraId="6A9DF362" w14:textId="77777777" w:rsidR="007C07EB" w:rsidRDefault="007C07EB" w:rsidP="001A67DF">
            <w:pPr>
              <w:pStyle w:val="Textoindependiente"/>
              <w:spacing w:before="0" w:after="0"/>
              <w:jc w:val="center"/>
              <w:rPr>
                <w:rFonts w:ascii="Gotham" w:hAnsi="Gotham" w:cs="Arial"/>
                <w:b/>
                <w:spacing w:val="-2"/>
                <w:sz w:val="19"/>
                <w:szCs w:val="19"/>
              </w:rPr>
            </w:pPr>
          </w:p>
          <w:p w14:paraId="488EDF47" w14:textId="77777777" w:rsidR="007C07EB" w:rsidRDefault="007C07EB" w:rsidP="001A67DF">
            <w:pPr>
              <w:pStyle w:val="Textoindependiente"/>
              <w:spacing w:before="0" w:after="0"/>
              <w:jc w:val="center"/>
              <w:rPr>
                <w:rFonts w:ascii="Gotham" w:hAnsi="Gotham" w:cs="Arial"/>
                <w:b/>
                <w:spacing w:val="-2"/>
                <w:sz w:val="19"/>
                <w:szCs w:val="19"/>
              </w:rPr>
            </w:pPr>
          </w:p>
          <w:p w14:paraId="2C18771E" w14:textId="77777777" w:rsidR="007C07EB" w:rsidRPr="001C6E6F" w:rsidRDefault="007C07EB" w:rsidP="001A67DF">
            <w:pPr>
              <w:tabs>
                <w:tab w:val="left" w:pos="-720"/>
              </w:tabs>
              <w:suppressAutoHyphens/>
              <w:jc w:val="center"/>
              <w:rPr>
                <w:rFonts w:ascii="Gotham" w:hAnsi="Gotham" w:cs="Arial"/>
                <w:spacing w:val="-3"/>
                <w:sz w:val="19"/>
                <w:szCs w:val="19"/>
              </w:rPr>
            </w:pPr>
            <w:r w:rsidRPr="001C6E6F">
              <w:rPr>
                <w:rFonts w:ascii="Gotham" w:hAnsi="Gotham" w:cs="Arial"/>
                <w:b/>
                <w:spacing w:val="-2"/>
                <w:sz w:val="19"/>
                <w:szCs w:val="19"/>
              </w:rPr>
              <w:t>DR. RICARDO VILLANUEVA LOMELÍ</w:t>
            </w:r>
          </w:p>
          <w:p w14:paraId="419E88F3" w14:textId="77777777" w:rsidR="007C07EB" w:rsidRDefault="007C07EB" w:rsidP="001A67DF">
            <w:pPr>
              <w:pStyle w:val="Textoindependiente"/>
              <w:spacing w:before="0" w:after="0"/>
              <w:jc w:val="center"/>
              <w:rPr>
                <w:rFonts w:ascii="Gotham" w:hAnsi="Gotham" w:cs="Arial"/>
                <w:spacing w:val="-2"/>
                <w:sz w:val="19"/>
                <w:szCs w:val="19"/>
              </w:rPr>
            </w:pPr>
            <w:r w:rsidRPr="001C6E6F">
              <w:rPr>
                <w:rFonts w:ascii="Gotham" w:hAnsi="Gotham" w:cs="Arial"/>
                <w:spacing w:val="-2"/>
                <w:sz w:val="19"/>
                <w:szCs w:val="19"/>
              </w:rPr>
              <w:t>RECTOR GENERAL</w:t>
            </w:r>
          </w:p>
          <w:p w14:paraId="79F89DF4" w14:textId="77777777" w:rsidR="007C07EB" w:rsidRDefault="007C07EB" w:rsidP="001A67DF">
            <w:pPr>
              <w:pStyle w:val="Textoindependiente"/>
              <w:spacing w:before="0" w:after="0"/>
              <w:jc w:val="center"/>
              <w:rPr>
                <w:rFonts w:ascii="Gotham" w:hAnsi="Gotham" w:cs="Arial"/>
                <w:spacing w:val="-2"/>
                <w:sz w:val="19"/>
                <w:szCs w:val="19"/>
              </w:rPr>
            </w:pPr>
          </w:p>
          <w:p w14:paraId="51D08503" w14:textId="77777777" w:rsidR="007C07EB" w:rsidRDefault="007C07EB" w:rsidP="001A67DF">
            <w:pPr>
              <w:pStyle w:val="Textoindependiente"/>
              <w:spacing w:before="0" w:after="0"/>
              <w:jc w:val="center"/>
              <w:rPr>
                <w:rFonts w:ascii="Gotham" w:hAnsi="Gotham" w:cs="Arial"/>
                <w:spacing w:val="-2"/>
                <w:sz w:val="19"/>
                <w:szCs w:val="19"/>
              </w:rPr>
            </w:pPr>
          </w:p>
          <w:p w14:paraId="478BA92B" w14:textId="03579643" w:rsidR="007C07EB" w:rsidRDefault="007C07EB" w:rsidP="001A67DF">
            <w:pPr>
              <w:pStyle w:val="Textoindependiente"/>
              <w:spacing w:before="0" w:after="0"/>
              <w:jc w:val="center"/>
              <w:rPr>
                <w:rFonts w:ascii="Gotham" w:hAnsi="Gotham" w:cs="Arial"/>
                <w:spacing w:val="-2"/>
                <w:sz w:val="19"/>
                <w:szCs w:val="19"/>
              </w:rPr>
            </w:pPr>
          </w:p>
          <w:p w14:paraId="522C445B" w14:textId="77777777" w:rsidR="00730B79" w:rsidRDefault="00730B79" w:rsidP="001A67DF">
            <w:pPr>
              <w:pStyle w:val="Textoindependiente"/>
              <w:spacing w:before="0" w:after="0"/>
              <w:jc w:val="center"/>
              <w:rPr>
                <w:rFonts w:ascii="Gotham" w:hAnsi="Gotham" w:cs="Arial"/>
                <w:spacing w:val="-2"/>
                <w:sz w:val="19"/>
                <w:szCs w:val="19"/>
              </w:rPr>
            </w:pPr>
          </w:p>
          <w:p w14:paraId="53E5B1BC" w14:textId="77777777" w:rsidR="007C07EB" w:rsidRDefault="007C07EB" w:rsidP="001A67DF">
            <w:pPr>
              <w:pStyle w:val="Textoindependiente"/>
              <w:spacing w:before="0" w:after="0"/>
              <w:jc w:val="center"/>
              <w:rPr>
                <w:rFonts w:ascii="Gotham" w:hAnsi="Gotham" w:cs="Arial"/>
                <w:spacing w:val="-2"/>
                <w:sz w:val="19"/>
                <w:szCs w:val="19"/>
              </w:rPr>
            </w:pPr>
          </w:p>
          <w:p w14:paraId="2DE04E58" w14:textId="77777777" w:rsidR="007C07EB" w:rsidRDefault="007C07EB" w:rsidP="001A67DF">
            <w:pPr>
              <w:pStyle w:val="Textoindependiente"/>
              <w:spacing w:before="0" w:after="0"/>
              <w:jc w:val="center"/>
              <w:rPr>
                <w:rFonts w:ascii="Gotham" w:hAnsi="Gotham" w:cs="Arial"/>
                <w:spacing w:val="-2"/>
                <w:sz w:val="19"/>
                <w:szCs w:val="19"/>
              </w:rPr>
            </w:pPr>
          </w:p>
          <w:p w14:paraId="112A3FAB" w14:textId="1E58D9F2" w:rsidR="007C07EB" w:rsidRPr="001C6E6F" w:rsidRDefault="007C07EB" w:rsidP="001A67DF">
            <w:pPr>
              <w:tabs>
                <w:tab w:val="left" w:pos="-720"/>
              </w:tabs>
              <w:suppressAutoHyphens/>
              <w:jc w:val="center"/>
              <w:rPr>
                <w:rFonts w:ascii="Gotham" w:hAnsi="Gotham" w:cs="Arial"/>
                <w:b/>
                <w:spacing w:val="-2"/>
                <w:sz w:val="19"/>
                <w:szCs w:val="19"/>
              </w:rPr>
            </w:pPr>
            <w:r>
              <w:rPr>
                <w:rFonts w:ascii="Gotham" w:hAnsi="Gotham" w:cs="Arial"/>
                <w:b/>
                <w:spacing w:val="-2"/>
                <w:sz w:val="19"/>
                <w:szCs w:val="19"/>
              </w:rPr>
              <w:t>M</w:t>
            </w:r>
            <w:ins w:id="478" w:author="Sandra Aurora Cuevas Romero" w:date="2024-02-27T17:51:00Z">
              <w:r w:rsidR="007D096D">
                <w:rPr>
                  <w:rFonts w:ascii="Gotham" w:hAnsi="Gotham" w:cs="Arial"/>
                  <w:b/>
                  <w:spacing w:val="-2"/>
                  <w:sz w:val="19"/>
                  <w:szCs w:val="19"/>
                </w:rPr>
                <w:t>Sc</w:t>
              </w:r>
            </w:ins>
            <w:del w:id="479" w:author="Sandra Aurora Cuevas Romero" w:date="2024-02-27T17:51:00Z">
              <w:r w:rsidDel="007D096D">
                <w:rPr>
                  <w:rFonts w:ascii="Gotham" w:hAnsi="Gotham" w:cs="Arial"/>
                  <w:b/>
                  <w:spacing w:val="-2"/>
                  <w:sz w:val="19"/>
                  <w:szCs w:val="19"/>
                </w:rPr>
                <w:delText>TRO</w:delText>
              </w:r>
            </w:del>
            <w:r>
              <w:rPr>
                <w:rFonts w:ascii="Gotham" w:hAnsi="Gotham" w:cs="Arial"/>
                <w:b/>
                <w:spacing w:val="-2"/>
                <w:sz w:val="19"/>
                <w:szCs w:val="19"/>
              </w:rPr>
              <w:t>.</w:t>
            </w:r>
            <w:r w:rsidRPr="001C6E6F">
              <w:rPr>
                <w:rFonts w:ascii="Gotham" w:hAnsi="Gotham" w:cs="Arial"/>
                <w:b/>
                <w:spacing w:val="-2"/>
                <w:sz w:val="19"/>
                <w:szCs w:val="19"/>
              </w:rPr>
              <w:t xml:space="preserve"> GUILLERMO ARTURO GÓMEZ MATA</w:t>
            </w:r>
          </w:p>
          <w:p w14:paraId="1CD9315B" w14:textId="24A4D0DD" w:rsidR="007C07EB" w:rsidRDefault="0083687A" w:rsidP="001A67DF">
            <w:pPr>
              <w:pStyle w:val="Textoindependiente"/>
              <w:spacing w:before="0" w:after="0"/>
              <w:jc w:val="center"/>
              <w:rPr>
                <w:rFonts w:ascii="Gotham" w:hAnsi="Gotham" w:cs="Arial"/>
                <w:spacing w:val="-3"/>
                <w:sz w:val="22"/>
                <w:szCs w:val="22"/>
              </w:rPr>
            </w:pPr>
            <w:r>
              <w:rPr>
                <w:rFonts w:ascii="Gotham" w:hAnsi="Gotham" w:cs="Arial"/>
                <w:spacing w:val="-2"/>
                <w:sz w:val="19"/>
                <w:szCs w:val="19"/>
              </w:rPr>
              <w:t>SECRETARY</w:t>
            </w:r>
            <w:r w:rsidR="007C07EB" w:rsidRPr="001C6E6F">
              <w:rPr>
                <w:rFonts w:ascii="Gotham" w:hAnsi="Gotham" w:cs="Arial"/>
                <w:spacing w:val="-2"/>
                <w:sz w:val="19"/>
                <w:szCs w:val="19"/>
              </w:rPr>
              <w:t xml:space="preserve"> GENERAL</w:t>
            </w:r>
          </w:p>
        </w:tc>
        <w:tc>
          <w:tcPr>
            <w:tcW w:w="4414" w:type="dxa"/>
          </w:tcPr>
          <w:p w14:paraId="5347264E" w14:textId="77777777" w:rsidR="007C07EB" w:rsidRDefault="007C07EB" w:rsidP="001A67DF">
            <w:pPr>
              <w:pStyle w:val="Textoindependiente"/>
              <w:spacing w:before="0" w:after="0"/>
              <w:jc w:val="center"/>
              <w:rPr>
                <w:rFonts w:ascii="Gotham" w:hAnsi="Gotham" w:cs="Arial"/>
                <w:b/>
                <w:spacing w:val="-2"/>
                <w:sz w:val="19"/>
                <w:szCs w:val="19"/>
                <w:lang w:val="es-MX"/>
              </w:rPr>
            </w:pPr>
            <w:r w:rsidRPr="00D554B1">
              <w:rPr>
                <w:rFonts w:ascii="Gotham" w:hAnsi="Gotham" w:cs="Arial"/>
                <w:b/>
                <w:spacing w:val="-2"/>
                <w:sz w:val="19"/>
                <w:szCs w:val="19"/>
                <w:highlight w:val="yellow"/>
                <w:lang w:val="es-MX"/>
              </w:rPr>
              <w:t>_________________________</w:t>
            </w:r>
          </w:p>
          <w:p w14:paraId="6B956BA7" w14:textId="77777777" w:rsidR="007C07EB" w:rsidRDefault="007C07EB" w:rsidP="001A67DF">
            <w:pPr>
              <w:pStyle w:val="Textoindependiente"/>
              <w:spacing w:before="0" w:after="0"/>
              <w:jc w:val="center"/>
              <w:rPr>
                <w:rFonts w:ascii="Gotham" w:hAnsi="Gotham" w:cs="Arial"/>
                <w:spacing w:val="-3"/>
                <w:sz w:val="22"/>
                <w:szCs w:val="22"/>
              </w:rPr>
            </w:pPr>
          </w:p>
          <w:p w14:paraId="5E4FE665" w14:textId="77777777" w:rsidR="007C07EB" w:rsidRDefault="007C07EB" w:rsidP="001A67DF">
            <w:pPr>
              <w:pStyle w:val="Textoindependiente"/>
              <w:spacing w:before="0" w:after="0"/>
              <w:jc w:val="center"/>
              <w:rPr>
                <w:rFonts w:ascii="Gotham" w:hAnsi="Gotham" w:cs="Arial"/>
                <w:spacing w:val="-3"/>
                <w:sz w:val="22"/>
                <w:szCs w:val="22"/>
              </w:rPr>
            </w:pPr>
          </w:p>
          <w:p w14:paraId="3A468CEE" w14:textId="77777777" w:rsidR="007C07EB" w:rsidRDefault="007C07EB" w:rsidP="001A67DF">
            <w:pPr>
              <w:pStyle w:val="Textoindependiente"/>
              <w:spacing w:before="0" w:after="0"/>
              <w:jc w:val="center"/>
              <w:rPr>
                <w:rFonts w:ascii="Gotham" w:hAnsi="Gotham" w:cs="Arial"/>
                <w:spacing w:val="-3"/>
                <w:sz w:val="22"/>
                <w:szCs w:val="22"/>
              </w:rPr>
            </w:pPr>
          </w:p>
          <w:p w14:paraId="3F9950F1" w14:textId="77777777" w:rsidR="007C07EB" w:rsidRDefault="007C07EB" w:rsidP="001A67DF">
            <w:pPr>
              <w:pStyle w:val="Textoindependiente"/>
              <w:spacing w:before="0" w:after="0"/>
              <w:jc w:val="center"/>
              <w:rPr>
                <w:rFonts w:ascii="Gotham" w:hAnsi="Gotham" w:cs="Arial"/>
                <w:spacing w:val="-3"/>
                <w:sz w:val="22"/>
                <w:szCs w:val="22"/>
              </w:rPr>
            </w:pPr>
          </w:p>
          <w:p w14:paraId="77C2F627" w14:textId="77777777" w:rsidR="007C07EB" w:rsidRDefault="007C07EB" w:rsidP="001A67DF">
            <w:pPr>
              <w:pStyle w:val="Textoindependiente"/>
              <w:spacing w:before="0" w:after="0"/>
              <w:jc w:val="center"/>
              <w:rPr>
                <w:rFonts w:ascii="Gotham" w:hAnsi="Gotham" w:cs="Arial"/>
                <w:spacing w:val="-3"/>
                <w:sz w:val="22"/>
                <w:szCs w:val="22"/>
              </w:rPr>
            </w:pPr>
          </w:p>
          <w:p w14:paraId="0D6A36C0" w14:textId="77777777" w:rsidR="007C07EB" w:rsidRPr="001C6E6F" w:rsidRDefault="007C07EB" w:rsidP="001A67DF">
            <w:pPr>
              <w:tabs>
                <w:tab w:val="left" w:pos="-720"/>
              </w:tabs>
              <w:suppressAutoHyphens/>
              <w:jc w:val="center"/>
              <w:rPr>
                <w:rFonts w:ascii="Gotham" w:hAnsi="Gotham" w:cs="Arial"/>
                <w:b/>
                <w:spacing w:val="-2"/>
                <w:sz w:val="19"/>
                <w:szCs w:val="19"/>
              </w:rPr>
            </w:pPr>
            <w:r w:rsidRPr="001C6E6F">
              <w:rPr>
                <w:rFonts w:ascii="Gotham" w:hAnsi="Gotham" w:cs="Arial"/>
                <w:b/>
                <w:spacing w:val="-2"/>
                <w:sz w:val="19"/>
                <w:szCs w:val="19"/>
                <w:highlight w:val="yellow"/>
              </w:rPr>
              <w:t>__________________________</w:t>
            </w:r>
          </w:p>
          <w:p w14:paraId="3EC30B8A" w14:textId="77777777" w:rsidR="007C07EB" w:rsidRDefault="007C07EB" w:rsidP="001A67DF">
            <w:pPr>
              <w:pStyle w:val="Textoindependiente"/>
              <w:spacing w:before="0" w:after="0"/>
              <w:jc w:val="center"/>
              <w:rPr>
                <w:rFonts w:ascii="Gotham" w:hAnsi="Gotham" w:cs="Arial"/>
                <w:spacing w:val="-3"/>
                <w:sz w:val="22"/>
                <w:szCs w:val="22"/>
              </w:rPr>
            </w:pPr>
            <w:r w:rsidRPr="001C6E6F">
              <w:rPr>
                <w:rFonts w:ascii="Gotham" w:hAnsi="Gotham" w:cs="Arial"/>
                <w:spacing w:val="-2"/>
                <w:sz w:val="19"/>
                <w:szCs w:val="19"/>
                <w:highlight w:val="yellow"/>
              </w:rPr>
              <w:t>_______________________________</w:t>
            </w:r>
          </w:p>
        </w:tc>
      </w:tr>
    </w:tbl>
    <w:p w14:paraId="68851478" w14:textId="54FC52AB" w:rsidR="007C07EB" w:rsidRDefault="007C07EB" w:rsidP="007C07EB">
      <w:pPr>
        <w:pStyle w:val="Textoindependiente"/>
        <w:spacing w:before="0" w:after="0"/>
        <w:rPr>
          <w:rFonts w:ascii="Gotham" w:hAnsi="Gotham" w:cs="Arial"/>
          <w:spacing w:val="-3"/>
          <w:sz w:val="22"/>
          <w:szCs w:val="22"/>
        </w:rPr>
      </w:pPr>
    </w:p>
    <w:p w14:paraId="6EFC447B" w14:textId="0D1024A6" w:rsidR="00730B79" w:rsidRDefault="00730B79" w:rsidP="007C07EB">
      <w:pPr>
        <w:pStyle w:val="Textoindependiente"/>
        <w:spacing w:before="0" w:after="0"/>
        <w:rPr>
          <w:rFonts w:ascii="Gotham" w:hAnsi="Gotham" w:cs="Arial"/>
          <w:spacing w:val="-3"/>
          <w:sz w:val="22"/>
          <w:szCs w:val="22"/>
        </w:rPr>
      </w:pPr>
    </w:p>
    <w:p w14:paraId="3F5A9ABE" w14:textId="77777777" w:rsidR="00730B79" w:rsidRDefault="00730B79" w:rsidP="007C07EB">
      <w:pPr>
        <w:pStyle w:val="Textoindependiente"/>
        <w:spacing w:before="0" w:after="0"/>
        <w:rPr>
          <w:rFonts w:ascii="Gotham" w:hAnsi="Gotham" w:cs="Arial"/>
          <w:spacing w:val="-3"/>
          <w:sz w:val="22"/>
          <w:szCs w:val="22"/>
        </w:rPr>
      </w:pPr>
    </w:p>
    <w:p w14:paraId="5F4206E2" w14:textId="1275BCED" w:rsidR="00730B79" w:rsidRDefault="0083687A" w:rsidP="007C07EB">
      <w:pPr>
        <w:pStyle w:val="Textoindependiente"/>
        <w:spacing w:before="0" w:after="0"/>
        <w:jc w:val="center"/>
        <w:rPr>
          <w:rFonts w:ascii="Gotham" w:hAnsi="Gotham" w:cs="Arial"/>
          <w:b/>
          <w:spacing w:val="-3"/>
          <w:sz w:val="19"/>
          <w:szCs w:val="19"/>
        </w:rPr>
      </w:pPr>
      <w:r w:rsidRPr="0083687A">
        <w:rPr>
          <w:rFonts w:ascii="Gotham" w:hAnsi="Gotham" w:cs="Arial"/>
          <w:b/>
          <w:spacing w:val="-3"/>
          <w:sz w:val="19"/>
          <w:szCs w:val="19"/>
        </w:rPr>
        <w:lastRenderedPageBreak/>
        <w:t>W</w:t>
      </w:r>
      <w:r>
        <w:rPr>
          <w:rFonts w:ascii="Gotham" w:hAnsi="Gotham" w:cs="Arial"/>
          <w:b/>
          <w:spacing w:val="-3"/>
          <w:sz w:val="19"/>
          <w:szCs w:val="19"/>
        </w:rPr>
        <w:t xml:space="preserve"> </w:t>
      </w:r>
      <w:r w:rsidRPr="0083687A">
        <w:rPr>
          <w:rFonts w:ascii="Gotham" w:hAnsi="Gotham" w:cs="Arial"/>
          <w:b/>
          <w:spacing w:val="-3"/>
          <w:sz w:val="19"/>
          <w:szCs w:val="19"/>
        </w:rPr>
        <w:t>I</w:t>
      </w:r>
      <w:r>
        <w:rPr>
          <w:rFonts w:ascii="Gotham" w:hAnsi="Gotham" w:cs="Arial"/>
          <w:b/>
          <w:spacing w:val="-3"/>
          <w:sz w:val="19"/>
          <w:szCs w:val="19"/>
        </w:rPr>
        <w:t xml:space="preserve"> </w:t>
      </w:r>
      <w:r w:rsidRPr="0083687A">
        <w:rPr>
          <w:rFonts w:ascii="Gotham" w:hAnsi="Gotham" w:cs="Arial"/>
          <w:b/>
          <w:spacing w:val="-3"/>
          <w:sz w:val="19"/>
          <w:szCs w:val="19"/>
        </w:rPr>
        <w:t>T</w:t>
      </w:r>
      <w:r>
        <w:rPr>
          <w:rFonts w:ascii="Gotham" w:hAnsi="Gotham" w:cs="Arial"/>
          <w:b/>
          <w:spacing w:val="-3"/>
          <w:sz w:val="19"/>
          <w:szCs w:val="19"/>
        </w:rPr>
        <w:t xml:space="preserve"> </w:t>
      </w:r>
      <w:r w:rsidRPr="0083687A">
        <w:rPr>
          <w:rFonts w:ascii="Gotham" w:hAnsi="Gotham" w:cs="Arial"/>
          <w:b/>
          <w:spacing w:val="-3"/>
          <w:sz w:val="19"/>
          <w:szCs w:val="19"/>
        </w:rPr>
        <w:t>N</w:t>
      </w:r>
      <w:r>
        <w:rPr>
          <w:rFonts w:ascii="Gotham" w:hAnsi="Gotham" w:cs="Arial"/>
          <w:b/>
          <w:spacing w:val="-3"/>
          <w:sz w:val="19"/>
          <w:szCs w:val="19"/>
        </w:rPr>
        <w:t xml:space="preserve"> </w:t>
      </w:r>
      <w:r w:rsidRPr="0083687A">
        <w:rPr>
          <w:rFonts w:ascii="Gotham" w:hAnsi="Gotham" w:cs="Arial"/>
          <w:b/>
          <w:spacing w:val="-3"/>
          <w:sz w:val="19"/>
          <w:szCs w:val="19"/>
        </w:rPr>
        <w:t>E</w:t>
      </w:r>
      <w:r>
        <w:rPr>
          <w:rFonts w:ascii="Gotham" w:hAnsi="Gotham" w:cs="Arial"/>
          <w:b/>
          <w:spacing w:val="-3"/>
          <w:sz w:val="19"/>
          <w:szCs w:val="19"/>
        </w:rPr>
        <w:t xml:space="preserve"> </w:t>
      </w:r>
      <w:r w:rsidRPr="0083687A">
        <w:rPr>
          <w:rFonts w:ascii="Gotham" w:hAnsi="Gotham" w:cs="Arial"/>
          <w:b/>
          <w:spacing w:val="-3"/>
          <w:sz w:val="19"/>
          <w:szCs w:val="19"/>
        </w:rPr>
        <w:t>S</w:t>
      </w:r>
      <w:r>
        <w:rPr>
          <w:rFonts w:ascii="Gotham" w:hAnsi="Gotham" w:cs="Arial"/>
          <w:b/>
          <w:spacing w:val="-3"/>
          <w:sz w:val="19"/>
          <w:szCs w:val="19"/>
        </w:rPr>
        <w:t xml:space="preserve"> </w:t>
      </w:r>
      <w:proofErr w:type="spellStart"/>
      <w:r w:rsidRPr="0083687A">
        <w:rPr>
          <w:rFonts w:ascii="Gotham" w:hAnsi="Gotham" w:cs="Arial"/>
          <w:b/>
          <w:spacing w:val="-3"/>
          <w:sz w:val="19"/>
          <w:szCs w:val="19"/>
        </w:rPr>
        <w:t>S</w:t>
      </w:r>
      <w:proofErr w:type="spellEnd"/>
      <w:r>
        <w:rPr>
          <w:rFonts w:ascii="Gotham" w:hAnsi="Gotham" w:cs="Arial"/>
          <w:b/>
          <w:spacing w:val="-3"/>
          <w:sz w:val="19"/>
          <w:szCs w:val="19"/>
        </w:rPr>
        <w:t xml:space="preserve"> </w:t>
      </w:r>
      <w:r w:rsidRPr="0083687A">
        <w:rPr>
          <w:rFonts w:ascii="Gotham" w:hAnsi="Gotham" w:cs="Arial"/>
          <w:b/>
          <w:spacing w:val="-3"/>
          <w:sz w:val="19"/>
          <w:szCs w:val="19"/>
        </w:rPr>
        <w:t>E</w:t>
      </w:r>
      <w:r>
        <w:rPr>
          <w:rFonts w:ascii="Gotham" w:hAnsi="Gotham" w:cs="Arial"/>
          <w:b/>
          <w:spacing w:val="-3"/>
          <w:sz w:val="19"/>
          <w:szCs w:val="19"/>
        </w:rPr>
        <w:t xml:space="preserve"> </w:t>
      </w:r>
      <w:r w:rsidRPr="0083687A">
        <w:rPr>
          <w:rFonts w:ascii="Gotham" w:hAnsi="Gotham" w:cs="Arial"/>
          <w:b/>
          <w:spacing w:val="-3"/>
          <w:sz w:val="19"/>
          <w:szCs w:val="19"/>
        </w:rPr>
        <w:t>S</w:t>
      </w:r>
    </w:p>
    <w:p w14:paraId="61B5A5E1" w14:textId="1D4EE783" w:rsidR="00730B79" w:rsidRDefault="00730B79" w:rsidP="007C07EB">
      <w:pPr>
        <w:pStyle w:val="Textoindependiente"/>
        <w:spacing w:before="0" w:after="0"/>
        <w:jc w:val="center"/>
        <w:rPr>
          <w:rFonts w:ascii="Gotham" w:hAnsi="Gotham" w:cs="Arial"/>
          <w:b/>
          <w:spacing w:val="-3"/>
          <w:sz w:val="19"/>
          <w:szCs w:val="19"/>
        </w:rPr>
      </w:pPr>
    </w:p>
    <w:p w14:paraId="77144FB9" w14:textId="06FD238B" w:rsidR="00730B79" w:rsidRDefault="00730B79" w:rsidP="007C07EB">
      <w:pPr>
        <w:pStyle w:val="Textoindependiente"/>
        <w:spacing w:before="0" w:after="0"/>
        <w:jc w:val="center"/>
        <w:rPr>
          <w:rFonts w:ascii="Gotham" w:hAnsi="Gotham" w:cs="Arial"/>
          <w:b/>
          <w:spacing w:val="-3"/>
          <w:sz w:val="19"/>
          <w:szCs w:val="19"/>
        </w:rPr>
      </w:pPr>
    </w:p>
    <w:p w14:paraId="38492DF7" w14:textId="77777777" w:rsidR="00730B79" w:rsidRPr="003203E8" w:rsidRDefault="00730B79" w:rsidP="007C07EB">
      <w:pPr>
        <w:pStyle w:val="Textoindependiente"/>
        <w:spacing w:before="0" w:after="0"/>
        <w:jc w:val="center"/>
        <w:rPr>
          <w:rFonts w:ascii="Gotham" w:hAnsi="Gotham" w:cs="Arial"/>
          <w:b/>
          <w:spacing w:val="-3"/>
          <w:sz w:val="19"/>
          <w:szCs w:val="19"/>
        </w:rPr>
      </w:pPr>
    </w:p>
    <w:p w14:paraId="478E615A" w14:textId="77777777" w:rsidR="007C07EB" w:rsidRPr="003203E8" w:rsidRDefault="007C07EB" w:rsidP="007C07EB">
      <w:pPr>
        <w:pStyle w:val="Textoindependiente"/>
        <w:spacing w:before="0" w:after="0"/>
        <w:rPr>
          <w:rFonts w:ascii="Gotham" w:hAnsi="Gotham" w:cs="Arial"/>
          <w:spacing w:val="-3"/>
          <w:sz w:val="19"/>
          <w:szCs w:val="19"/>
        </w:rPr>
      </w:pPr>
    </w:p>
    <w:tbl>
      <w:tblPr>
        <w:tblW w:w="5000" w:type="pct"/>
        <w:tblLayout w:type="fixed"/>
        <w:tblLook w:val="04A0" w:firstRow="1" w:lastRow="0" w:firstColumn="1" w:lastColumn="0" w:noHBand="0" w:noVBand="1"/>
      </w:tblPr>
      <w:tblGrid>
        <w:gridCol w:w="4394"/>
        <w:gridCol w:w="4444"/>
      </w:tblGrid>
      <w:tr w:rsidR="007C07EB" w:rsidRPr="003203E8" w14:paraId="38E6BE30" w14:textId="77777777" w:rsidTr="009C177C">
        <w:tc>
          <w:tcPr>
            <w:tcW w:w="2486" w:type="pct"/>
            <w:shd w:val="clear" w:color="auto" w:fill="auto"/>
          </w:tcPr>
          <w:p w14:paraId="5D8E9B28" w14:textId="77777777" w:rsidR="007C07EB" w:rsidRPr="003203E8" w:rsidRDefault="007C07EB" w:rsidP="001A67DF">
            <w:pPr>
              <w:jc w:val="center"/>
              <w:rPr>
                <w:rFonts w:ascii="Gotham" w:hAnsi="Gotham" w:cs="Arial"/>
                <w:b/>
                <w:sz w:val="19"/>
                <w:szCs w:val="19"/>
              </w:rPr>
            </w:pPr>
            <w:r w:rsidRPr="003203E8">
              <w:rPr>
                <w:rFonts w:ascii="Gotham" w:hAnsi="Gotham" w:cs="Arial"/>
                <w:b/>
                <w:sz w:val="19"/>
                <w:szCs w:val="19"/>
              </w:rPr>
              <w:t xml:space="preserve">MTRA. VALERIA VIRIDIANA </w:t>
            </w:r>
          </w:p>
          <w:p w14:paraId="42E34771" w14:textId="77777777" w:rsidR="007C07EB" w:rsidRPr="003203E8" w:rsidRDefault="007C07EB" w:rsidP="001A67DF">
            <w:pPr>
              <w:jc w:val="center"/>
              <w:rPr>
                <w:rFonts w:ascii="Gotham" w:hAnsi="Gotham" w:cs="Arial"/>
                <w:b/>
                <w:sz w:val="19"/>
                <w:szCs w:val="19"/>
              </w:rPr>
            </w:pPr>
            <w:r w:rsidRPr="003203E8">
              <w:rPr>
                <w:rFonts w:ascii="Gotham" w:hAnsi="Gotham" w:cs="Arial"/>
                <w:b/>
                <w:sz w:val="19"/>
                <w:szCs w:val="19"/>
              </w:rPr>
              <w:t>PADILLA NAVARRO</w:t>
            </w:r>
          </w:p>
          <w:p w14:paraId="243881D6" w14:textId="23AF8B8E" w:rsidR="007C07EB" w:rsidRPr="003203E8" w:rsidRDefault="009701E2" w:rsidP="001A67DF">
            <w:pPr>
              <w:jc w:val="center"/>
              <w:rPr>
                <w:rFonts w:ascii="Gotham" w:hAnsi="Gotham" w:cs="Arial"/>
                <w:b/>
                <w:sz w:val="19"/>
                <w:szCs w:val="19"/>
              </w:rPr>
            </w:pPr>
            <w:r>
              <w:rPr>
                <w:rFonts w:ascii="Gotham" w:hAnsi="Gotham"/>
                <w:sz w:val="19"/>
                <w:szCs w:val="19"/>
                <w:lang w:val="es-MX"/>
              </w:rPr>
              <w:t>COO</w:t>
            </w:r>
            <w:r w:rsidR="0083687A">
              <w:rPr>
                <w:rFonts w:ascii="Gotham" w:hAnsi="Gotham"/>
                <w:sz w:val="19"/>
                <w:szCs w:val="19"/>
                <w:lang w:val="es-MX"/>
              </w:rPr>
              <w:t xml:space="preserve">RDINATOR OF </w:t>
            </w:r>
            <w:r w:rsidR="0083687A" w:rsidRPr="0083687A">
              <w:rPr>
                <w:rFonts w:ascii="Gotham" w:hAnsi="Gotham"/>
                <w:sz w:val="19"/>
                <w:szCs w:val="19"/>
                <w:lang w:val="es-MX"/>
              </w:rPr>
              <w:t>INTERNATIONALIZATION</w:t>
            </w:r>
          </w:p>
        </w:tc>
        <w:tc>
          <w:tcPr>
            <w:tcW w:w="2514" w:type="pct"/>
            <w:shd w:val="clear" w:color="auto" w:fill="auto"/>
          </w:tcPr>
          <w:p w14:paraId="26D9A2AB" w14:textId="77777777" w:rsidR="007C07EB" w:rsidRPr="003203E8" w:rsidRDefault="007C07EB" w:rsidP="001A67DF">
            <w:pPr>
              <w:tabs>
                <w:tab w:val="left" w:pos="-720"/>
              </w:tabs>
              <w:suppressAutoHyphens/>
              <w:jc w:val="center"/>
              <w:rPr>
                <w:rFonts w:ascii="Gotham" w:hAnsi="Gotham" w:cs="Arial"/>
                <w:b/>
                <w:spacing w:val="-2"/>
                <w:sz w:val="19"/>
                <w:szCs w:val="19"/>
              </w:rPr>
            </w:pPr>
            <w:r w:rsidRPr="003203E8">
              <w:rPr>
                <w:rFonts w:ascii="Gotham" w:hAnsi="Gotham" w:cs="Arial"/>
                <w:b/>
                <w:spacing w:val="-2"/>
                <w:sz w:val="19"/>
                <w:szCs w:val="19"/>
                <w:highlight w:val="yellow"/>
              </w:rPr>
              <w:t>__________________________</w:t>
            </w:r>
          </w:p>
          <w:p w14:paraId="06424F3E" w14:textId="77777777" w:rsidR="007C07EB" w:rsidRPr="003203E8" w:rsidRDefault="007C07EB" w:rsidP="001A67DF">
            <w:pPr>
              <w:pStyle w:val="Textoindependiente"/>
              <w:spacing w:before="0" w:after="0"/>
              <w:jc w:val="center"/>
              <w:rPr>
                <w:rFonts w:ascii="Gotham" w:hAnsi="Gotham" w:cs="Arial"/>
                <w:spacing w:val="-3"/>
                <w:sz w:val="19"/>
                <w:szCs w:val="19"/>
              </w:rPr>
            </w:pPr>
            <w:r w:rsidRPr="003203E8">
              <w:rPr>
                <w:rFonts w:ascii="Gotham" w:hAnsi="Gotham" w:cs="Arial"/>
                <w:spacing w:val="-2"/>
                <w:sz w:val="19"/>
                <w:szCs w:val="19"/>
                <w:highlight w:val="yellow"/>
              </w:rPr>
              <w:t>_______________________________</w:t>
            </w:r>
          </w:p>
        </w:tc>
      </w:tr>
    </w:tbl>
    <w:p w14:paraId="7B37ED20" w14:textId="35FAB4B6" w:rsidR="00CF22CB" w:rsidRDefault="00CF22CB" w:rsidP="00D8542E">
      <w:pPr>
        <w:pStyle w:val="Textoindependiente"/>
        <w:spacing w:before="0" w:after="0"/>
        <w:rPr>
          <w:rFonts w:ascii="Gotham" w:hAnsi="Gotham" w:cs="Arial"/>
          <w:spacing w:val="-3"/>
          <w:sz w:val="22"/>
          <w:szCs w:val="22"/>
        </w:rPr>
      </w:pPr>
    </w:p>
    <w:p w14:paraId="6DF380A8" w14:textId="7F47B9FE" w:rsidR="003D463C" w:rsidRDefault="003D463C" w:rsidP="00D8542E">
      <w:pPr>
        <w:pStyle w:val="Textoindependiente"/>
        <w:spacing w:before="0" w:after="0"/>
        <w:rPr>
          <w:rFonts w:ascii="Gotham" w:hAnsi="Gotham" w:cs="Arial"/>
          <w:spacing w:val="-3"/>
          <w:sz w:val="22"/>
          <w:szCs w:val="22"/>
        </w:rPr>
      </w:pPr>
    </w:p>
    <w:p w14:paraId="7DB732BE" w14:textId="7D755544" w:rsidR="003D463C" w:rsidRDefault="003D463C" w:rsidP="00D8542E">
      <w:pPr>
        <w:pStyle w:val="Textoindependiente"/>
        <w:spacing w:before="0" w:after="0"/>
        <w:rPr>
          <w:rFonts w:ascii="Gotham" w:hAnsi="Gotham" w:cs="Arial"/>
          <w:spacing w:val="-3"/>
          <w:sz w:val="22"/>
          <w:szCs w:val="22"/>
        </w:rPr>
      </w:pPr>
    </w:p>
    <w:p w14:paraId="19550B8A" w14:textId="292A3A74" w:rsidR="003D463C" w:rsidRDefault="003D463C" w:rsidP="00D8542E">
      <w:pPr>
        <w:pStyle w:val="Textoindependiente"/>
        <w:spacing w:before="0" w:after="0"/>
        <w:rPr>
          <w:rFonts w:ascii="Gotham" w:hAnsi="Gotham" w:cs="Arial"/>
          <w:spacing w:val="-3"/>
          <w:sz w:val="22"/>
          <w:szCs w:val="22"/>
        </w:rPr>
      </w:pPr>
    </w:p>
    <w:p w14:paraId="54114044" w14:textId="723F9F48" w:rsidR="003D463C" w:rsidRDefault="003D463C" w:rsidP="00D8542E">
      <w:pPr>
        <w:pStyle w:val="Textoindependiente"/>
        <w:spacing w:before="0" w:after="0"/>
        <w:rPr>
          <w:rFonts w:ascii="Gotham" w:hAnsi="Gotham" w:cs="Arial"/>
          <w:spacing w:val="-3"/>
          <w:sz w:val="22"/>
          <w:szCs w:val="22"/>
        </w:rPr>
      </w:pPr>
    </w:p>
    <w:p w14:paraId="0DCE6F51" w14:textId="05D74F57" w:rsidR="00C6123D" w:rsidRDefault="00C6123D" w:rsidP="00D8542E">
      <w:pPr>
        <w:pStyle w:val="Textoindependiente"/>
        <w:spacing w:before="0" w:after="0"/>
        <w:rPr>
          <w:rFonts w:ascii="Gotham" w:hAnsi="Gotham" w:cs="Arial"/>
          <w:spacing w:val="-3"/>
          <w:sz w:val="22"/>
          <w:szCs w:val="22"/>
        </w:rPr>
      </w:pPr>
    </w:p>
    <w:p w14:paraId="300B6777" w14:textId="2890EF2A" w:rsidR="00C6123D" w:rsidRDefault="00C6123D" w:rsidP="00D8542E">
      <w:pPr>
        <w:pStyle w:val="Textoindependiente"/>
        <w:spacing w:before="0" w:after="0"/>
        <w:rPr>
          <w:rFonts w:ascii="Gotham" w:hAnsi="Gotham" w:cs="Arial"/>
          <w:spacing w:val="-3"/>
          <w:sz w:val="22"/>
          <w:szCs w:val="22"/>
        </w:rPr>
      </w:pPr>
    </w:p>
    <w:p w14:paraId="5B33F6E6" w14:textId="1F03FFE5" w:rsidR="00C6123D" w:rsidRDefault="00C6123D" w:rsidP="00D8542E">
      <w:pPr>
        <w:pStyle w:val="Textoindependiente"/>
        <w:spacing w:before="0" w:after="0"/>
        <w:rPr>
          <w:rFonts w:ascii="Gotham" w:hAnsi="Gotham" w:cs="Arial"/>
          <w:spacing w:val="-3"/>
          <w:sz w:val="22"/>
          <w:szCs w:val="22"/>
        </w:rPr>
      </w:pPr>
    </w:p>
    <w:p w14:paraId="777CC32A" w14:textId="4AF041CF" w:rsidR="005B344E" w:rsidRDefault="005B344E" w:rsidP="00D8542E">
      <w:pPr>
        <w:pStyle w:val="Textoindependiente"/>
        <w:spacing w:before="0" w:after="0"/>
        <w:rPr>
          <w:rFonts w:ascii="Gotham" w:hAnsi="Gotham" w:cs="Arial"/>
          <w:spacing w:val="-3"/>
          <w:sz w:val="22"/>
          <w:szCs w:val="22"/>
        </w:rPr>
      </w:pPr>
    </w:p>
    <w:p w14:paraId="7E198CD2" w14:textId="6E9619F8" w:rsidR="005B344E" w:rsidRDefault="005B344E" w:rsidP="00D8542E">
      <w:pPr>
        <w:pStyle w:val="Textoindependiente"/>
        <w:spacing w:before="0" w:after="0"/>
        <w:rPr>
          <w:rFonts w:ascii="Gotham" w:hAnsi="Gotham" w:cs="Arial"/>
          <w:spacing w:val="-3"/>
          <w:sz w:val="22"/>
          <w:szCs w:val="22"/>
        </w:rPr>
      </w:pPr>
    </w:p>
    <w:p w14:paraId="0F6F35C9" w14:textId="6F59A331" w:rsidR="005B344E" w:rsidRDefault="005B344E" w:rsidP="005B344E">
      <w:pPr>
        <w:pStyle w:val="Textoindependiente"/>
        <w:tabs>
          <w:tab w:val="left" w:pos="2602"/>
        </w:tabs>
        <w:spacing w:before="0" w:after="0"/>
        <w:rPr>
          <w:rFonts w:ascii="Gotham" w:hAnsi="Gotham" w:cs="Arial"/>
          <w:spacing w:val="-3"/>
          <w:sz w:val="22"/>
          <w:szCs w:val="22"/>
        </w:rPr>
      </w:pPr>
      <w:r>
        <w:rPr>
          <w:rFonts w:ascii="Gotham" w:hAnsi="Gotham" w:cs="Arial"/>
          <w:spacing w:val="-3"/>
          <w:sz w:val="22"/>
          <w:szCs w:val="22"/>
        </w:rPr>
        <w:tab/>
      </w:r>
    </w:p>
    <w:p w14:paraId="2F46A71F" w14:textId="77777777" w:rsidR="005B344E" w:rsidRDefault="005B344E" w:rsidP="00D8542E">
      <w:pPr>
        <w:pStyle w:val="Textoindependiente"/>
        <w:spacing w:before="0" w:after="0"/>
        <w:rPr>
          <w:rFonts w:ascii="Gotham" w:hAnsi="Gotham" w:cs="Arial"/>
          <w:spacing w:val="-3"/>
          <w:sz w:val="22"/>
          <w:szCs w:val="22"/>
        </w:rPr>
      </w:pPr>
    </w:p>
    <w:p w14:paraId="5B96B219" w14:textId="77777777" w:rsidR="00C6123D" w:rsidRDefault="00C6123D" w:rsidP="00D8542E">
      <w:pPr>
        <w:pStyle w:val="Textoindependiente"/>
        <w:spacing w:before="0" w:after="0"/>
        <w:rPr>
          <w:rFonts w:ascii="Gotham" w:hAnsi="Gotham" w:cs="Arial"/>
          <w:spacing w:val="-3"/>
          <w:sz w:val="22"/>
          <w:szCs w:val="22"/>
        </w:rPr>
      </w:pPr>
    </w:p>
    <w:p w14:paraId="675B518D" w14:textId="74B04D4A" w:rsidR="003D463C" w:rsidRDefault="003D463C" w:rsidP="00D8542E">
      <w:pPr>
        <w:pStyle w:val="Textoindependiente"/>
        <w:spacing w:before="0" w:after="0"/>
        <w:rPr>
          <w:rFonts w:ascii="Gotham" w:hAnsi="Gotham" w:cs="Arial"/>
          <w:spacing w:val="-3"/>
          <w:sz w:val="22"/>
          <w:szCs w:val="22"/>
        </w:rPr>
      </w:pPr>
    </w:p>
    <w:p w14:paraId="3F92C738" w14:textId="1457DD30" w:rsidR="003D463C" w:rsidRPr="00D8542E" w:rsidRDefault="003D463C" w:rsidP="00D8542E">
      <w:pPr>
        <w:pStyle w:val="Textoindependiente"/>
        <w:spacing w:before="0" w:after="0"/>
        <w:rPr>
          <w:rFonts w:ascii="Gotham" w:hAnsi="Gotham" w:cs="Arial"/>
          <w:spacing w:val="-3"/>
          <w:sz w:val="22"/>
          <w:szCs w:val="22"/>
        </w:rPr>
      </w:pPr>
    </w:p>
    <w:sectPr w:rsidR="003D463C" w:rsidRPr="00D8542E" w:rsidSect="007C07EB">
      <w:headerReference w:type="default" r:id="rId8"/>
      <w:footerReference w:type="even" r:id="rId9"/>
      <w:footerReference w:type="default" r:id="rId10"/>
      <w:pgSz w:w="12240" w:h="15840" w:code="1"/>
      <w:pgMar w:top="1417" w:right="1701" w:bottom="1417" w:left="1701" w:header="426"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9742" w14:textId="77777777" w:rsidR="004E0CAB" w:rsidRDefault="004E0CAB">
      <w:r>
        <w:separator/>
      </w:r>
    </w:p>
  </w:endnote>
  <w:endnote w:type="continuationSeparator" w:id="0">
    <w:p w14:paraId="3596907A" w14:textId="77777777" w:rsidR="004E0CAB" w:rsidRDefault="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C16A" w14:textId="77777777" w:rsidR="00344A90" w:rsidRDefault="00344A90" w:rsidP="004C5B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5B71B" w14:textId="77777777" w:rsidR="00344A90" w:rsidRDefault="00344A9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5839"/>
      <w:docPartObj>
        <w:docPartGallery w:val="Page Numbers (Bottom of Page)"/>
        <w:docPartUnique/>
      </w:docPartObj>
    </w:sdtPr>
    <w:sdtEndPr>
      <w:rPr>
        <w:rFonts w:ascii="Gotham" w:hAnsi="Gotham"/>
        <w:sz w:val="18"/>
        <w:szCs w:val="18"/>
      </w:rPr>
    </w:sdtEndPr>
    <w:sdtContent>
      <w:p w14:paraId="0C59403F" w14:textId="77777777" w:rsidR="0045038D" w:rsidRDefault="0045038D">
        <w:pPr>
          <w:pStyle w:val="Piedepgina"/>
          <w:jc w:val="center"/>
        </w:pPr>
      </w:p>
      <w:p w14:paraId="6A856DC1" w14:textId="0F97A4B3" w:rsidR="005A7085" w:rsidRPr="0045038D" w:rsidDel="009C2067" w:rsidRDefault="0045038D">
        <w:pPr>
          <w:pStyle w:val="Piedepgina"/>
          <w:jc w:val="center"/>
          <w:rPr>
            <w:del w:id="480" w:author="Sandra Aurora Cuevas Romero" w:date="2024-02-22T17:48:00Z"/>
            <w:rFonts w:ascii="Gotham" w:hAnsi="Gotham"/>
            <w:sz w:val="18"/>
            <w:szCs w:val="18"/>
          </w:rPr>
        </w:pPr>
        <w:del w:id="481" w:author="Sandra Aurora Cuevas Romero" w:date="2024-02-22T17:48:00Z">
          <w:r w:rsidRPr="0045038D" w:rsidDel="009C2067">
            <w:rPr>
              <w:rFonts w:ascii="Gotham" w:hAnsi="Gotham"/>
              <w:sz w:val="18"/>
              <w:szCs w:val="18"/>
            </w:rPr>
            <w:delText xml:space="preserve">Página </w:delText>
          </w:r>
        </w:del>
        <w:ins w:id="482" w:author="Sandra Aurora Cuevas Romero" w:date="2024-02-22T17:48:00Z">
          <w:r w:rsidR="009C2067" w:rsidRPr="0045038D">
            <w:rPr>
              <w:rFonts w:ascii="Gotham" w:hAnsi="Gotham"/>
              <w:sz w:val="18"/>
              <w:szCs w:val="18"/>
            </w:rPr>
            <w:t>P</w:t>
          </w:r>
          <w:r w:rsidR="009C2067">
            <w:rPr>
              <w:rFonts w:ascii="Gotham" w:hAnsi="Gotham"/>
              <w:sz w:val="18"/>
              <w:szCs w:val="18"/>
            </w:rPr>
            <w:t>age</w:t>
          </w:r>
          <w:r w:rsidR="009C2067" w:rsidRPr="0045038D">
            <w:rPr>
              <w:rFonts w:ascii="Gotham" w:hAnsi="Gotham"/>
              <w:sz w:val="18"/>
              <w:szCs w:val="18"/>
            </w:rPr>
            <w:t xml:space="preserve"> </w:t>
          </w:r>
        </w:ins>
        <w:r w:rsidR="005A7085" w:rsidRPr="0045038D">
          <w:rPr>
            <w:rFonts w:ascii="Gotham" w:hAnsi="Gotham"/>
            <w:sz w:val="18"/>
            <w:szCs w:val="18"/>
          </w:rPr>
          <w:fldChar w:fldCharType="begin"/>
        </w:r>
        <w:r w:rsidR="005A7085" w:rsidRPr="0045038D">
          <w:rPr>
            <w:rFonts w:ascii="Gotham" w:hAnsi="Gotham"/>
            <w:sz w:val="18"/>
            <w:szCs w:val="18"/>
          </w:rPr>
          <w:instrText>PAGE   \* MERGEFORMAT</w:instrText>
        </w:r>
        <w:r w:rsidR="005A7085" w:rsidRPr="0045038D">
          <w:rPr>
            <w:rFonts w:ascii="Gotham" w:hAnsi="Gotham"/>
            <w:sz w:val="18"/>
            <w:szCs w:val="18"/>
          </w:rPr>
          <w:fldChar w:fldCharType="separate"/>
        </w:r>
        <w:r w:rsidR="00C05606">
          <w:rPr>
            <w:rFonts w:ascii="Gotham" w:hAnsi="Gotham"/>
            <w:noProof/>
            <w:sz w:val="18"/>
            <w:szCs w:val="18"/>
          </w:rPr>
          <w:t>5</w:t>
        </w:r>
        <w:r w:rsidR="005A7085" w:rsidRPr="0045038D">
          <w:rPr>
            <w:rFonts w:ascii="Gotham" w:hAnsi="Gotham"/>
            <w:sz w:val="18"/>
            <w:szCs w:val="18"/>
          </w:rPr>
          <w:fldChar w:fldCharType="end"/>
        </w:r>
        <w:r w:rsidRPr="0045038D">
          <w:rPr>
            <w:rFonts w:ascii="Gotham" w:hAnsi="Gotham"/>
            <w:sz w:val="18"/>
            <w:szCs w:val="18"/>
          </w:rPr>
          <w:t xml:space="preserve"> </w:t>
        </w:r>
        <w:ins w:id="483" w:author="Sandra Aurora Cuevas Romero" w:date="2024-02-22T17:48:00Z">
          <w:r w:rsidR="009C2067">
            <w:rPr>
              <w:rFonts w:ascii="Gotham" w:hAnsi="Gotham"/>
              <w:sz w:val="18"/>
              <w:szCs w:val="18"/>
            </w:rPr>
            <w:t>/</w:t>
          </w:r>
        </w:ins>
        <w:del w:id="484" w:author="Sandra Aurora Cuevas Romero" w:date="2024-02-22T17:48:00Z">
          <w:r w:rsidRPr="0045038D" w:rsidDel="009C2067">
            <w:rPr>
              <w:rFonts w:ascii="Gotham" w:hAnsi="Gotham"/>
              <w:sz w:val="18"/>
              <w:szCs w:val="18"/>
            </w:rPr>
            <w:delText>de</w:delText>
          </w:r>
        </w:del>
        <w:r w:rsidRPr="0045038D">
          <w:rPr>
            <w:rFonts w:ascii="Gotham" w:hAnsi="Gotham"/>
            <w:sz w:val="18"/>
            <w:szCs w:val="18"/>
          </w:rPr>
          <w:t xml:space="preserve"> </w:t>
        </w:r>
        <w:r w:rsidR="005A4BDB">
          <w:rPr>
            <w:rFonts w:ascii="Gotham" w:hAnsi="Gotham"/>
            <w:sz w:val="18"/>
            <w:szCs w:val="18"/>
          </w:rPr>
          <w:t>5</w:t>
        </w:r>
      </w:p>
    </w:sdtContent>
  </w:sdt>
  <w:p w14:paraId="7DC7D5AC" w14:textId="77777777" w:rsidR="00344A90" w:rsidRDefault="00344A90">
    <w:pPr>
      <w:pStyle w:val="Piedepgina"/>
      <w:jc w:val="center"/>
      <w:pPrChange w:id="485" w:author="Sandra Aurora Cuevas Romero" w:date="2024-02-22T17:48:00Z">
        <w:pPr>
          <w:pStyle w:val="Piedepgina"/>
        </w:pPr>
      </w:pPrChan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E230" w14:textId="77777777" w:rsidR="004E0CAB" w:rsidRDefault="004E0CAB">
      <w:r>
        <w:separator/>
      </w:r>
    </w:p>
  </w:footnote>
  <w:footnote w:type="continuationSeparator" w:id="0">
    <w:p w14:paraId="250CDF2B" w14:textId="77777777" w:rsidR="004E0CAB" w:rsidRDefault="004E0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817E" w14:textId="77777777" w:rsidR="009A67C4" w:rsidRDefault="00F45EB8" w:rsidP="004279C0">
    <w:pPr>
      <w:tabs>
        <w:tab w:val="center" w:pos="4419"/>
        <w:tab w:val="left" w:pos="5655"/>
        <w:tab w:val="right" w:pos="8838"/>
      </w:tabs>
      <w:rPr>
        <w:lang w:val="en-US" w:eastAsia="en-US"/>
      </w:rPr>
    </w:pPr>
    <w:r>
      <w:rPr>
        <w:noProof/>
        <w:lang w:val="es-MX" w:eastAsia="es-MX"/>
      </w:rPr>
      <w:drawing>
        <wp:inline distT="0" distB="0" distL="0" distR="0" wp14:anchorId="57054B2A" wp14:editId="364587C3">
          <wp:extent cx="676275" cy="952500"/>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inline>
      </w:drawing>
    </w:r>
    <w:r w:rsidR="009543E0" w:rsidRPr="009543E0">
      <w:rPr>
        <w:lang w:val="en-US" w:eastAsia="en-US"/>
      </w:rPr>
      <w:t xml:space="preserve">                   </w:t>
    </w:r>
    <w:r w:rsidR="00C14648">
      <w:rPr>
        <w:lang w:val="en-US" w:eastAsia="en-US"/>
      </w:rPr>
      <w:t xml:space="preserve">           </w:t>
    </w:r>
  </w:p>
  <w:p w14:paraId="1E902BBF" w14:textId="66A335CA" w:rsidR="00BD73CC" w:rsidRPr="004279C0" w:rsidRDefault="00C14648" w:rsidP="004279C0">
    <w:pPr>
      <w:tabs>
        <w:tab w:val="center" w:pos="4419"/>
        <w:tab w:val="left" w:pos="5655"/>
        <w:tab w:val="right" w:pos="8838"/>
      </w:tabs>
      <w:rPr>
        <w:lang w:val="en-US" w:eastAsia="en-US"/>
      </w:rPr>
    </w:pPr>
    <w:r>
      <w:rPr>
        <w:lang w:val="en-US" w:eastAsia="en-US"/>
      </w:rPr>
      <w:t xml:space="preserve">                                                     </w:t>
    </w:r>
    <w:r w:rsidR="009543E0" w:rsidRPr="009543E0">
      <w:rPr>
        <w:lang w:val="en-US" w:eastAsia="en-US"/>
      </w:rPr>
      <w:t xml:space="preserve">                     </w:t>
    </w:r>
    <w:r>
      <w:rPr>
        <w:lang w:val="en-US" w:eastAsia="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55AC"/>
    <w:multiLevelType w:val="hybridMultilevel"/>
    <w:tmpl w:val="B9C4314C"/>
    <w:lvl w:ilvl="0" w:tplc="4A0E7742">
      <w:start w:val="1"/>
      <w:numFmt w:val="upperRoman"/>
      <w:lvlText w:val="%1."/>
      <w:lvlJc w:val="left"/>
      <w:pPr>
        <w:tabs>
          <w:tab w:val="num" w:pos="720"/>
        </w:tabs>
        <w:ind w:left="720" w:hanging="720"/>
      </w:pPr>
      <w:rPr>
        <w:rFonts w:ascii="Arial" w:hAnsi="Arial" w:hint="default"/>
        <w:b/>
        <w:i w:val="0"/>
        <w:sz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4C966C08"/>
    <w:multiLevelType w:val="hybridMultilevel"/>
    <w:tmpl w:val="68B8DDD4"/>
    <w:lvl w:ilvl="0" w:tplc="E30ABB7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274A6C"/>
    <w:multiLevelType w:val="hybridMultilevel"/>
    <w:tmpl w:val="CE4CB7D0"/>
    <w:lvl w:ilvl="0" w:tplc="ADF8A52C">
      <w:start w:val="1"/>
      <w:numFmt w:val="upperRoman"/>
      <w:lvlText w:val="%1."/>
      <w:lvlJc w:val="left"/>
      <w:pPr>
        <w:tabs>
          <w:tab w:val="num" w:pos="1004"/>
        </w:tabs>
        <w:ind w:left="1004" w:hanging="720"/>
      </w:pPr>
      <w:rPr>
        <w:rFonts w:hint="default"/>
        <w:b/>
        <w:i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15:restartNumberingAfterBreak="0">
    <w:nsid w:val="50E93505"/>
    <w:multiLevelType w:val="hybridMultilevel"/>
    <w:tmpl w:val="6D46A4E6"/>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74D455C"/>
    <w:multiLevelType w:val="hybridMultilevel"/>
    <w:tmpl w:val="9FD66E72"/>
    <w:lvl w:ilvl="0" w:tplc="99EEDFA6">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4"/>
  </w:num>
  <w:num w:numId="5">
    <w:abstractNumId w:val="4"/>
    <w:lvlOverride w:ilvl="0">
      <w:startOverride w:val="1"/>
    </w:lvlOverride>
  </w:num>
  <w:num w:numId="6">
    <w:abstractNumId w:val="2"/>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Aurora Cuevas Romero">
    <w15:presenceInfo w15:providerId="None" w15:userId="Sandra Aurora Cueva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F2"/>
    <w:rsid w:val="00000FA1"/>
    <w:rsid w:val="00003EE3"/>
    <w:rsid w:val="00006985"/>
    <w:rsid w:val="00010F45"/>
    <w:rsid w:val="000119E5"/>
    <w:rsid w:val="00013076"/>
    <w:rsid w:val="00021A75"/>
    <w:rsid w:val="000230AF"/>
    <w:rsid w:val="00023E88"/>
    <w:rsid w:val="00031D7C"/>
    <w:rsid w:val="00036570"/>
    <w:rsid w:val="00040B4B"/>
    <w:rsid w:val="00044AAE"/>
    <w:rsid w:val="000469BF"/>
    <w:rsid w:val="00065910"/>
    <w:rsid w:val="000757D0"/>
    <w:rsid w:val="00083746"/>
    <w:rsid w:val="000931F2"/>
    <w:rsid w:val="00096DE8"/>
    <w:rsid w:val="000A062C"/>
    <w:rsid w:val="000A2B3F"/>
    <w:rsid w:val="000A3F7C"/>
    <w:rsid w:val="000A69F2"/>
    <w:rsid w:val="000B4802"/>
    <w:rsid w:val="000B4EE2"/>
    <w:rsid w:val="000B51AE"/>
    <w:rsid w:val="000C037B"/>
    <w:rsid w:val="000C5402"/>
    <w:rsid w:val="000C558C"/>
    <w:rsid w:val="000C595F"/>
    <w:rsid w:val="000D0382"/>
    <w:rsid w:val="000D062F"/>
    <w:rsid w:val="000D1F92"/>
    <w:rsid w:val="000D2F6C"/>
    <w:rsid w:val="000D6270"/>
    <w:rsid w:val="000D7775"/>
    <w:rsid w:val="000E1736"/>
    <w:rsid w:val="000E22E7"/>
    <w:rsid w:val="000F0527"/>
    <w:rsid w:val="00106680"/>
    <w:rsid w:val="00115BC1"/>
    <w:rsid w:val="00116C73"/>
    <w:rsid w:val="001222A3"/>
    <w:rsid w:val="00126FA3"/>
    <w:rsid w:val="00127EB4"/>
    <w:rsid w:val="00131806"/>
    <w:rsid w:val="00132C1C"/>
    <w:rsid w:val="00141890"/>
    <w:rsid w:val="00142705"/>
    <w:rsid w:val="00165C55"/>
    <w:rsid w:val="001665E5"/>
    <w:rsid w:val="00167A52"/>
    <w:rsid w:val="00177801"/>
    <w:rsid w:val="00180EB0"/>
    <w:rsid w:val="001930E0"/>
    <w:rsid w:val="001970B5"/>
    <w:rsid w:val="001A5357"/>
    <w:rsid w:val="001A6E2E"/>
    <w:rsid w:val="001B3CA1"/>
    <w:rsid w:val="001C33A4"/>
    <w:rsid w:val="001D244E"/>
    <w:rsid w:val="001D4D49"/>
    <w:rsid w:val="001D7236"/>
    <w:rsid w:val="001E2006"/>
    <w:rsid w:val="001E2035"/>
    <w:rsid w:val="001E3B92"/>
    <w:rsid w:val="001E52A4"/>
    <w:rsid w:val="001E7DB0"/>
    <w:rsid w:val="001F28F0"/>
    <w:rsid w:val="001F6261"/>
    <w:rsid w:val="001F7957"/>
    <w:rsid w:val="001F79A8"/>
    <w:rsid w:val="00201542"/>
    <w:rsid w:val="00221DD8"/>
    <w:rsid w:val="0022632C"/>
    <w:rsid w:val="0022791B"/>
    <w:rsid w:val="0023040D"/>
    <w:rsid w:val="00230A02"/>
    <w:rsid w:val="0023138C"/>
    <w:rsid w:val="00231D9D"/>
    <w:rsid w:val="00232103"/>
    <w:rsid w:val="0025308D"/>
    <w:rsid w:val="00256434"/>
    <w:rsid w:val="00256638"/>
    <w:rsid w:val="00262360"/>
    <w:rsid w:val="00262387"/>
    <w:rsid w:val="00270847"/>
    <w:rsid w:val="00271ACD"/>
    <w:rsid w:val="00274735"/>
    <w:rsid w:val="0027681F"/>
    <w:rsid w:val="00282182"/>
    <w:rsid w:val="00282A41"/>
    <w:rsid w:val="00283ED6"/>
    <w:rsid w:val="00284D70"/>
    <w:rsid w:val="00293964"/>
    <w:rsid w:val="002969FC"/>
    <w:rsid w:val="002971EA"/>
    <w:rsid w:val="002A31FB"/>
    <w:rsid w:val="002A4FCD"/>
    <w:rsid w:val="002A529E"/>
    <w:rsid w:val="002B2C24"/>
    <w:rsid w:val="002B5223"/>
    <w:rsid w:val="002B527E"/>
    <w:rsid w:val="002B75C3"/>
    <w:rsid w:val="002C72B7"/>
    <w:rsid w:val="002C7603"/>
    <w:rsid w:val="002D3F63"/>
    <w:rsid w:val="002D4742"/>
    <w:rsid w:val="002D6875"/>
    <w:rsid w:val="002D7242"/>
    <w:rsid w:val="002E3616"/>
    <w:rsid w:val="002E4800"/>
    <w:rsid w:val="002E62B0"/>
    <w:rsid w:val="002E6EF4"/>
    <w:rsid w:val="002E7637"/>
    <w:rsid w:val="002F3D22"/>
    <w:rsid w:val="00306052"/>
    <w:rsid w:val="00306C99"/>
    <w:rsid w:val="003308F1"/>
    <w:rsid w:val="00330E55"/>
    <w:rsid w:val="00332E01"/>
    <w:rsid w:val="00334101"/>
    <w:rsid w:val="00340141"/>
    <w:rsid w:val="00344A90"/>
    <w:rsid w:val="00346E6B"/>
    <w:rsid w:val="003560AB"/>
    <w:rsid w:val="003601EE"/>
    <w:rsid w:val="003625CB"/>
    <w:rsid w:val="00362CC4"/>
    <w:rsid w:val="0036554A"/>
    <w:rsid w:val="00366038"/>
    <w:rsid w:val="00366A73"/>
    <w:rsid w:val="00367B16"/>
    <w:rsid w:val="00375590"/>
    <w:rsid w:val="003851D3"/>
    <w:rsid w:val="00386B91"/>
    <w:rsid w:val="003A3F69"/>
    <w:rsid w:val="003A4225"/>
    <w:rsid w:val="003A5228"/>
    <w:rsid w:val="003A5581"/>
    <w:rsid w:val="003A5F17"/>
    <w:rsid w:val="003A78B0"/>
    <w:rsid w:val="003B2286"/>
    <w:rsid w:val="003B64A3"/>
    <w:rsid w:val="003C0841"/>
    <w:rsid w:val="003C08B6"/>
    <w:rsid w:val="003D2474"/>
    <w:rsid w:val="003D463C"/>
    <w:rsid w:val="003D74F7"/>
    <w:rsid w:val="003E17D9"/>
    <w:rsid w:val="003F718B"/>
    <w:rsid w:val="0040092A"/>
    <w:rsid w:val="00402DF6"/>
    <w:rsid w:val="00404C75"/>
    <w:rsid w:val="00412EEA"/>
    <w:rsid w:val="00414B23"/>
    <w:rsid w:val="00414CF0"/>
    <w:rsid w:val="00417256"/>
    <w:rsid w:val="00423A38"/>
    <w:rsid w:val="0042560C"/>
    <w:rsid w:val="00425C97"/>
    <w:rsid w:val="00426CD8"/>
    <w:rsid w:val="004279C0"/>
    <w:rsid w:val="00434184"/>
    <w:rsid w:val="004417AD"/>
    <w:rsid w:val="0045038D"/>
    <w:rsid w:val="00457935"/>
    <w:rsid w:val="00457C71"/>
    <w:rsid w:val="004629E4"/>
    <w:rsid w:val="0047475B"/>
    <w:rsid w:val="0047538F"/>
    <w:rsid w:val="00477F7C"/>
    <w:rsid w:val="004819DB"/>
    <w:rsid w:val="00482793"/>
    <w:rsid w:val="004966E5"/>
    <w:rsid w:val="00497763"/>
    <w:rsid w:val="004A5F6C"/>
    <w:rsid w:val="004B59DD"/>
    <w:rsid w:val="004C2EC1"/>
    <w:rsid w:val="004C5123"/>
    <w:rsid w:val="004C5BFA"/>
    <w:rsid w:val="004D3CDB"/>
    <w:rsid w:val="004E0CAB"/>
    <w:rsid w:val="004E158B"/>
    <w:rsid w:val="004F2126"/>
    <w:rsid w:val="00502D48"/>
    <w:rsid w:val="005120C7"/>
    <w:rsid w:val="005174D0"/>
    <w:rsid w:val="005256D0"/>
    <w:rsid w:val="00530439"/>
    <w:rsid w:val="005360C2"/>
    <w:rsid w:val="00540FDB"/>
    <w:rsid w:val="00547358"/>
    <w:rsid w:val="00553D10"/>
    <w:rsid w:val="00553E97"/>
    <w:rsid w:val="005637F9"/>
    <w:rsid w:val="00564B1F"/>
    <w:rsid w:val="00566C6B"/>
    <w:rsid w:val="005743F6"/>
    <w:rsid w:val="005768A0"/>
    <w:rsid w:val="0058466F"/>
    <w:rsid w:val="005868D7"/>
    <w:rsid w:val="0058712D"/>
    <w:rsid w:val="0059303C"/>
    <w:rsid w:val="00594557"/>
    <w:rsid w:val="005968C7"/>
    <w:rsid w:val="00596F3B"/>
    <w:rsid w:val="005A15FA"/>
    <w:rsid w:val="005A4BDB"/>
    <w:rsid w:val="005A5B6D"/>
    <w:rsid w:val="005A7085"/>
    <w:rsid w:val="005B252B"/>
    <w:rsid w:val="005B2A4A"/>
    <w:rsid w:val="005B344E"/>
    <w:rsid w:val="005B4426"/>
    <w:rsid w:val="005C1A9F"/>
    <w:rsid w:val="005C1F77"/>
    <w:rsid w:val="005C2D3A"/>
    <w:rsid w:val="005E20CE"/>
    <w:rsid w:val="005E3CFF"/>
    <w:rsid w:val="005E6C97"/>
    <w:rsid w:val="005F3D31"/>
    <w:rsid w:val="005F4993"/>
    <w:rsid w:val="005F591F"/>
    <w:rsid w:val="005F6743"/>
    <w:rsid w:val="005F7C83"/>
    <w:rsid w:val="00602DF7"/>
    <w:rsid w:val="00607CD4"/>
    <w:rsid w:val="006133F1"/>
    <w:rsid w:val="0061443B"/>
    <w:rsid w:val="00625E1D"/>
    <w:rsid w:val="00627D09"/>
    <w:rsid w:val="0063127A"/>
    <w:rsid w:val="006372D0"/>
    <w:rsid w:val="00642927"/>
    <w:rsid w:val="006458F2"/>
    <w:rsid w:val="00653D4C"/>
    <w:rsid w:val="00666535"/>
    <w:rsid w:val="00675BCD"/>
    <w:rsid w:val="00681F65"/>
    <w:rsid w:val="00684461"/>
    <w:rsid w:val="006869B3"/>
    <w:rsid w:val="0068792E"/>
    <w:rsid w:val="00694671"/>
    <w:rsid w:val="00694925"/>
    <w:rsid w:val="006950B9"/>
    <w:rsid w:val="006B27B2"/>
    <w:rsid w:val="006B3C69"/>
    <w:rsid w:val="006C1031"/>
    <w:rsid w:val="006C2F6E"/>
    <w:rsid w:val="006C418C"/>
    <w:rsid w:val="006D1AD3"/>
    <w:rsid w:val="006D20EF"/>
    <w:rsid w:val="006D4634"/>
    <w:rsid w:val="006E679F"/>
    <w:rsid w:val="006E7866"/>
    <w:rsid w:val="00714446"/>
    <w:rsid w:val="0072389B"/>
    <w:rsid w:val="00730B79"/>
    <w:rsid w:val="00733BE8"/>
    <w:rsid w:val="00735035"/>
    <w:rsid w:val="007351CD"/>
    <w:rsid w:val="00737131"/>
    <w:rsid w:val="00737900"/>
    <w:rsid w:val="0074067F"/>
    <w:rsid w:val="007467B4"/>
    <w:rsid w:val="00770EFD"/>
    <w:rsid w:val="0077438E"/>
    <w:rsid w:val="00776874"/>
    <w:rsid w:val="00777F03"/>
    <w:rsid w:val="00781F57"/>
    <w:rsid w:val="00790AB3"/>
    <w:rsid w:val="00794B9C"/>
    <w:rsid w:val="007B3CD0"/>
    <w:rsid w:val="007C07EB"/>
    <w:rsid w:val="007C4E1D"/>
    <w:rsid w:val="007C51D2"/>
    <w:rsid w:val="007C69EA"/>
    <w:rsid w:val="007D096D"/>
    <w:rsid w:val="007D47DA"/>
    <w:rsid w:val="007D4888"/>
    <w:rsid w:val="007D5B32"/>
    <w:rsid w:val="007E18B6"/>
    <w:rsid w:val="007E7F21"/>
    <w:rsid w:val="007F3414"/>
    <w:rsid w:val="007F4D8A"/>
    <w:rsid w:val="007F526D"/>
    <w:rsid w:val="007F76A5"/>
    <w:rsid w:val="00802783"/>
    <w:rsid w:val="00807FB9"/>
    <w:rsid w:val="00810F32"/>
    <w:rsid w:val="00812A9D"/>
    <w:rsid w:val="008137FC"/>
    <w:rsid w:val="00816A19"/>
    <w:rsid w:val="00821ED2"/>
    <w:rsid w:val="00827713"/>
    <w:rsid w:val="00836272"/>
    <w:rsid w:val="0083687A"/>
    <w:rsid w:val="00837E41"/>
    <w:rsid w:val="00844215"/>
    <w:rsid w:val="0085031B"/>
    <w:rsid w:val="008548F0"/>
    <w:rsid w:val="008608B4"/>
    <w:rsid w:val="00861105"/>
    <w:rsid w:val="00862A28"/>
    <w:rsid w:val="00872221"/>
    <w:rsid w:val="0087320C"/>
    <w:rsid w:val="00875BA3"/>
    <w:rsid w:val="00876BDB"/>
    <w:rsid w:val="008A5683"/>
    <w:rsid w:val="008A5C1A"/>
    <w:rsid w:val="008A651F"/>
    <w:rsid w:val="008A6C36"/>
    <w:rsid w:val="008B17F8"/>
    <w:rsid w:val="008D3DB8"/>
    <w:rsid w:val="008D77E7"/>
    <w:rsid w:val="008E6D7F"/>
    <w:rsid w:val="008F0F92"/>
    <w:rsid w:val="008F14FB"/>
    <w:rsid w:val="008F28C6"/>
    <w:rsid w:val="00903BB8"/>
    <w:rsid w:val="0090597D"/>
    <w:rsid w:val="00932378"/>
    <w:rsid w:val="00940714"/>
    <w:rsid w:val="009425BF"/>
    <w:rsid w:val="0095171D"/>
    <w:rsid w:val="00953A5D"/>
    <w:rsid w:val="009543E0"/>
    <w:rsid w:val="00955C7D"/>
    <w:rsid w:val="009701E2"/>
    <w:rsid w:val="00972C26"/>
    <w:rsid w:val="00972DB6"/>
    <w:rsid w:val="00974154"/>
    <w:rsid w:val="00986CC4"/>
    <w:rsid w:val="00997A45"/>
    <w:rsid w:val="009A2548"/>
    <w:rsid w:val="009A4BF2"/>
    <w:rsid w:val="009A67C4"/>
    <w:rsid w:val="009B029F"/>
    <w:rsid w:val="009B1478"/>
    <w:rsid w:val="009B6CF3"/>
    <w:rsid w:val="009C177C"/>
    <w:rsid w:val="009C2067"/>
    <w:rsid w:val="009C26A3"/>
    <w:rsid w:val="009C53F1"/>
    <w:rsid w:val="009C6901"/>
    <w:rsid w:val="009C7965"/>
    <w:rsid w:val="009D1384"/>
    <w:rsid w:val="009D7ED6"/>
    <w:rsid w:val="009E2555"/>
    <w:rsid w:val="009E4A0B"/>
    <w:rsid w:val="009E70E9"/>
    <w:rsid w:val="009F28C5"/>
    <w:rsid w:val="009F2C03"/>
    <w:rsid w:val="009F4132"/>
    <w:rsid w:val="00A0540E"/>
    <w:rsid w:val="00A058D9"/>
    <w:rsid w:val="00A105A8"/>
    <w:rsid w:val="00A11BEC"/>
    <w:rsid w:val="00A1361E"/>
    <w:rsid w:val="00A1690E"/>
    <w:rsid w:val="00A1731C"/>
    <w:rsid w:val="00A2092C"/>
    <w:rsid w:val="00A2459D"/>
    <w:rsid w:val="00A3144E"/>
    <w:rsid w:val="00A32052"/>
    <w:rsid w:val="00A34CB7"/>
    <w:rsid w:val="00A36E4D"/>
    <w:rsid w:val="00A37908"/>
    <w:rsid w:val="00A41214"/>
    <w:rsid w:val="00A417A4"/>
    <w:rsid w:val="00A46DF4"/>
    <w:rsid w:val="00A55AAB"/>
    <w:rsid w:val="00A601F5"/>
    <w:rsid w:val="00A64766"/>
    <w:rsid w:val="00A73665"/>
    <w:rsid w:val="00A75C98"/>
    <w:rsid w:val="00A809F4"/>
    <w:rsid w:val="00A85CFB"/>
    <w:rsid w:val="00A86616"/>
    <w:rsid w:val="00A95AB4"/>
    <w:rsid w:val="00A95D6A"/>
    <w:rsid w:val="00A971B5"/>
    <w:rsid w:val="00AA0604"/>
    <w:rsid w:val="00AB1D45"/>
    <w:rsid w:val="00AC052A"/>
    <w:rsid w:val="00AC37B8"/>
    <w:rsid w:val="00AD0D6A"/>
    <w:rsid w:val="00AD19CA"/>
    <w:rsid w:val="00AE21D5"/>
    <w:rsid w:val="00AE2593"/>
    <w:rsid w:val="00AE2CEC"/>
    <w:rsid w:val="00AE3D3C"/>
    <w:rsid w:val="00AE5357"/>
    <w:rsid w:val="00AF5C3A"/>
    <w:rsid w:val="00B0599C"/>
    <w:rsid w:val="00B205BD"/>
    <w:rsid w:val="00B26A3C"/>
    <w:rsid w:val="00B45C9D"/>
    <w:rsid w:val="00B46ED0"/>
    <w:rsid w:val="00B704B0"/>
    <w:rsid w:val="00B80E31"/>
    <w:rsid w:val="00B85C18"/>
    <w:rsid w:val="00BA63DC"/>
    <w:rsid w:val="00BA6D06"/>
    <w:rsid w:val="00BC102B"/>
    <w:rsid w:val="00BC1960"/>
    <w:rsid w:val="00BD0F43"/>
    <w:rsid w:val="00BD3C36"/>
    <w:rsid w:val="00BD6901"/>
    <w:rsid w:val="00BD73CC"/>
    <w:rsid w:val="00BF1F65"/>
    <w:rsid w:val="00BF5C28"/>
    <w:rsid w:val="00C047A6"/>
    <w:rsid w:val="00C05606"/>
    <w:rsid w:val="00C062D5"/>
    <w:rsid w:val="00C10C30"/>
    <w:rsid w:val="00C13A94"/>
    <w:rsid w:val="00C14648"/>
    <w:rsid w:val="00C1771D"/>
    <w:rsid w:val="00C2455E"/>
    <w:rsid w:val="00C30945"/>
    <w:rsid w:val="00C31FAC"/>
    <w:rsid w:val="00C46D9A"/>
    <w:rsid w:val="00C506B2"/>
    <w:rsid w:val="00C52CAC"/>
    <w:rsid w:val="00C6123D"/>
    <w:rsid w:val="00C63A99"/>
    <w:rsid w:val="00C63F08"/>
    <w:rsid w:val="00C67D92"/>
    <w:rsid w:val="00C725D4"/>
    <w:rsid w:val="00C75105"/>
    <w:rsid w:val="00C86A65"/>
    <w:rsid w:val="00C86F0F"/>
    <w:rsid w:val="00C97C02"/>
    <w:rsid w:val="00CB5D30"/>
    <w:rsid w:val="00CC0271"/>
    <w:rsid w:val="00CC26F5"/>
    <w:rsid w:val="00CC2BFE"/>
    <w:rsid w:val="00CD0FC1"/>
    <w:rsid w:val="00CD53D7"/>
    <w:rsid w:val="00CD5794"/>
    <w:rsid w:val="00CE1EC3"/>
    <w:rsid w:val="00CE4FDD"/>
    <w:rsid w:val="00CE7604"/>
    <w:rsid w:val="00CE7A0D"/>
    <w:rsid w:val="00CF22CB"/>
    <w:rsid w:val="00CF2CE1"/>
    <w:rsid w:val="00CF5B2A"/>
    <w:rsid w:val="00CF6921"/>
    <w:rsid w:val="00D01447"/>
    <w:rsid w:val="00D0270F"/>
    <w:rsid w:val="00D05C01"/>
    <w:rsid w:val="00D07A3E"/>
    <w:rsid w:val="00D171EF"/>
    <w:rsid w:val="00D27218"/>
    <w:rsid w:val="00D31BA8"/>
    <w:rsid w:val="00D372C4"/>
    <w:rsid w:val="00D55CC4"/>
    <w:rsid w:val="00D568F6"/>
    <w:rsid w:val="00D56D8A"/>
    <w:rsid w:val="00D63547"/>
    <w:rsid w:val="00D704F3"/>
    <w:rsid w:val="00D717CA"/>
    <w:rsid w:val="00D7233D"/>
    <w:rsid w:val="00D8542E"/>
    <w:rsid w:val="00D87510"/>
    <w:rsid w:val="00D91863"/>
    <w:rsid w:val="00D9395C"/>
    <w:rsid w:val="00DB0478"/>
    <w:rsid w:val="00DB4BA4"/>
    <w:rsid w:val="00DC398C"/>
    <w:rsid w:val="00DD5D83"/>
    <w:rsid w:val="00DD7559"/>
    <w:rsid w:val="00DE120B"/>
    <w:rsid w:val="00DE2522"/>
    <w:rsid w:val="00DE373E"/>
    <w:rsid w:val="00DE3E08"/>
    <w:rsid w:val="00DE3F95"/>
    <w:rsid w:val="00DF0DAE"/>
    <w:rsid w:val="00E0224C"/>
    <w:rsid w:val="00E03C54"/>
    <w:rsid w:val="00E1171D"/>
    <w:rsid w:val="00E1689A"/>
    <w:rsid w:val="00E23A84"/>
    <w:rsid w:val="00E247F0"/>
    <w:rsid w:val="00E2544C"/>
    <w:rsid w:val="00E2589F"/>
    <w:rsid w:val="00E30F09"/>
    <w:rsid w:val="00E3238E"/>
    <w:rsid w:val="00E326DC"/>
    <w:rsid w:val="00E3692E"/>
    <w:rsid w:val="00E43C1C"/>
    <w:rsid w:val="00E54811"/>
    <w:rsid w:val="00E567DE"/>
    <w:rsid w:val="00E56E77"/>
    <w:rsid w:val="00E56FE3"/>
    <w:rsid w:val="00E603EE"/>
    <w:rsid w:val="00E62BD7"/>
    <w:rsid w:val="00E63F68"/>
    <w:rsid w:val="00E67F16"/>
    <w:rsid w:val="00E73EDC"/>
    <w:rsid w:val="00E76E08"/>
    <w:rsid w:val="00E85131"/>
    <w:rsid w:val="00E9106D"/>
    <w:rsid w:val="00EA12FC"/>
    <w:rsid w:val="00EA3D0F"/>
    <w:rsid w:val="00EA4B6D"/>
    <w:rsid w:val="00EB2C07"/>
    <w:rsid w:val="00EC7859"/>
    <w:rsid w:val="00ED4E5F"/>
    <w:rsid w:val="00EE639A"/>
    <w:rsid w:val="00EF6B20"/>
    <w:rsid w:val="00EF7C98"/>
    <w:rsid w:val="00F00271"/>
    <w:rsid w:val="00F03C1C"/>
    <w:rsid w:val="00F057C7"/>
    <w:rsid w:val="00F06497"/>
    <w:rsid w:val="00F072D3"/>
    <w:rsid w:val="00F07D9F"/>
    <w:rsid w:val="00F14BB3"/>
    <w:rsid w:val="00F14CF5"/>
    <w:rsid w:val="00F26320"/>
    <w:rsid w:val="00F27022"/>
    <w:rsid w:val="00F30327"/>
    <w:rsid w:val="00F323DC"/>
    <w:rsid w:val="00F34324"/>
    <w:rsid w:val="00F34F87"/>
    <w:rsid w:val="00F373DD"/>
    <w:rsid w:val="00F45EB8"/>
    <w:rsid w:val="00F6205C"/>
    <w:rsid w:val="00F62EFF"/>
    <w:rsid w:val="00F73376"/>
    <w:rsid w:val="00F87E9B"/>
    <w:rsid w:val="00F92D6E"/>
    <w:rsid w:val="00FA3C92"/>
    <w:rsid w:val="00FA4B3C"/>
    <w:rsid w:val="00FB7490"/>
    <w:rsid w:val="00FB7E99"/>
    <w:rsid w:val="00FC0939"/>
    <w:rsid w:val="00FC3C09"/>
    <w:rsid w:val="00FC59DD"/>
    <w:rsid w:val="00FC60BF"/>
    <w:rsid w:val="00FD2153"/>
    <w:rsid w:val="00FD6CDC"/>
    <w:rsid w:val="00FD6F19"/>
    <w:rsid w:val="00FE0EBF"/>
    <w:rsid w:val="00FE7625"/>
    <w:rsid w:val="00FF3C67"/>
    <w:rsid w:val="00FF6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8726B8"/>
  <w15:chartTrackingRefBased/>
  <w15:docId w15:val="{C382D400-0EFE-4E3F-A6E9-8AB0D1C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pPr>
      <w:keepNext/>
      <w:jc w:val="center"/>
      <w:outlineLvl w:val="2"/>
    </w:pPr>
    <w:rPr>
      <w:rFonts w:ascii="Arial" w:eastAsia="Batang" w:hAnsi="Arial"/>
      <w:i/>
      <w:spacing w:val="-3"/>
      <w:lang w:val="en-GB"/>
    </w:rPr>
  </w:style>
  <w:style w:type="paragraph" w:styleId="Ttulo4">
    <w:name w:val="heading 4"/>
    <w:basedOn w:val="Normal"/>
    <w:next w:val="Normal"/>
    <w:link w:val="Ttulo4Car"/>
    <w:qFormat/>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rsid w:val="004C5BFA"/>
  </w:style>
  <w:style w:type="paragraph" w:styleId="Prrafodelista">
    <w:name w:val="List Paragraph"/>
    <w:basedOn w:val="Normal"/>
    <w:uiPriority w:val="34"/>
    <w:qFormat/>
    <w:rsid w:val="000E22E7"/>
    <w:pPr>
      <w:ind w:left="708"/>
    </w:pPr>
  </w:style>
  <w:style w:type="character" w:customStyle="1" w:styleId="Ttulo4Car">
    <w:name w:val="Título 4 Car"/>
    <w:link w:val="Ttulo4"/>
    <w:rsid w:val="00F06497"/>
    <w:rPr>
      <w:rFonts w:ascii="CG Times" w:eastAsia="Batang" w:hAnsi="CG Times"/>
      <w:b/>
      <w:spacing w:val="-2"/>
      <w:szCs w:val="24"/>
      <w:lang w:val="es-ES_tradnl" w:eastAsia="es-ES"/>
    </w:rPr>
  </w:style>
  <w:style w:type="character" w:customStyle="1" w:styleId="TextoindependienteCar">
    <w:name w:val="Texto independiente Car"/>
    <w:link w:val="Textoindependiente"/>
    <w:rsid w:val="00F06497"/>
    <w:rPr>
      <w:rFonts w:ascii="Arial" w:eastAsia="Batang" w:hAnsi="Arial"/>
      <w:sz w:val="24"/>
      <w:lang w:val="es-ES" w:eastAsia="es-ES"/>
    </w:rPr>
  </w:style>
  <w:style w:type="table" w:styleId="Tablaconcuadrcula">
    <w:name w:val="Table Grid"/>
    <w:basedOn w:val="Tablanormal"/>
    <w:rsid w:val="0095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425C97"/>
    <w:pPr>
      <w:spacing w:line="302" w:lineRule="exact"/>
      <w:ind w:firstLine="720"/>
    </w:pPr>
    <w:rPr>
      <w:rFonts w:ascii="Arial" w:hAnsi="Arial"/>
      <w:sz w:val="22"/>
      <w:lang w:val="en-US"/>
    </w:rPr>
  </w:style>
  <w:style w:type="character" w:styleId="Hipervnculo">
    <w:name w:val="Hyperlink"/>
    <w:uiPriority w:val="99"/>
    <w:unhideWhenUsed/>
    <w:rsid w:val="00425C97"/>
    <w:rPr>
      <w:color w:val="0000FF"/>
      <w:u w:val="single"/>
    </w:rPr>
  </w:style>
  <w:style w:type="character" w:styleId="Refdecomentario">
    <w:name w:val="annotation reference"/>
    <w:rsid w:val="00E9106D"/>
    <w:rPr>
      <w:sz w:val="16"/>
      <w:szCs w:val="16"/>
    </w:rPr>
  </w:style>
  <w:style w:type="paragraph" w:styleId="Textocomentario">
    <w:name w:val="annotation text"/>
    <w:basedOn w:val="Normal"/>
    <w:link w:val="TextocomentarioCar"/>
    <w:rsid w:val="00E9106D"/>
    <w:rPr>
      <w:sz w:val="20"/>
      <w:szCs w:val="20"/>
    </w:rPr>
  </w:style>
  <w:style w:type="character" w:customStyle="1" w:styleId="TextocomentarioCar">
    <w:name w:val="Texto comentario Car"/>
    <w:link w:val="Textocomentario"/>
    <w:rsid w:val="00E9106D"/>
    <w:rPr>
      <w:lang w:val="es-ES" w:eastAsia="es-ES"/>
    </w:rPr>
  </w:style>
  <w:style w:type="paragraph" w:styleId="Asuntodelcomentario">
    <w:name w:val="annotation subject"/>
    <w:basedOn w:val="Textocomentario"/>
    <w:next w:val="Textocomentario"/>
    <w:link w:val="AsuntodelcomentarioCar"/>
    <w:rsid w:val="00E9106D"/>
    <w:rPr>
      <w:b/>
      <w:bCs/>
    </w:rPr>
  </w:style>
  <w:style w:type="character" w:customStyle="1" w:styleId="AsuntodelcomentarioCar">
    <w:name w:val="Asunto del comentario Car"/>
    <w:link w:val="Asuntodelcomentario"/>
    <w:rsid w:val="00E9106D"/>
    <w:rPr>
      <w:b/>
      <w:bCs/>
      <w:lang w:val="es-ES" w:eastAsia="es-ES"/>
    </w:rPr>
  </w:style>
  <w:style w:type="paragraph" w:styleId="Textodeglobo">
    <w:name w:val="Balloon Text"/>
    <w:basedOn w:val="Normal"/>
    <w:link w:val="TextodegloboCar"/>
    <w:rsid w:val="00E9106D"/>
    <w:rPr>
      <w:rFonts w:ascii="Tahoma" w:hAnsi="Tahoma" w:cs="Tahoma"/>
      <w:sz w:val="16"/>
      <w:szCs w:val="16"/>
    </w:rPr>
  </w:style>
  <w:style w:type="character" w:customStyle="1" w:styleId="TextodegloboCar">
    <w:name w:val="Texto de globo Car"/>
    <w:link w:val="Textodeglobo"/>
    <w:rsid w:val="00E9106D"/>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5A708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5982">
      <w:bodyDiv w:val="1"/>
      <w:marLeft w:val="0"/>
      <w:marRight w:val="0"/>
      <w:marTop w:val="0"/>
      <w:marBottom w:val="0"/>
      <w:divBdr>
        <w:top w:val="none" w:sz="0" w:space="0" w:color="auto"/>
        <w:left w:val="none" w:sz="0" w:space="0" w:color="auto"/>
        <w:bottom w:val="none" w:sz="0" w:space="0" w:color="auto"/>
        <w:right w:val="none" w:sz="0" w:space="0" w:color="auto"/>
      </w:divBdr>
    </w:div>
    <w:div w:id="1388724251">
      <w:bodyDiv w:val="1"/>
      <w:marLeft w:val="0"/>
      <w:marRight w:val="0"/>
      <w:marTop w:val="0"/>
      <w:marBottom w:val="0"/>
      <w:divBdr>
        <w:top w:val="none" w:sz="0" w:space="0" w:color="auto"/>
        <w:left w:val="none" w:sz="0" w:space="0" w:color="auto"/>
        <w:bottom w:val="none" w:sz="0" w:space="0" w:color="auto"/>
        <w:right w:val="none" w:sz="0" w:space="0" w:color="auto"/>
      </w:divBdr>
    </w:div>
    <w:div w:id="21105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93B7-C9C3-42DD-9F97-6F639111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1200</Words>
  <Characters>6774</Characters>
  <Application>Microsoft Office Word</Application>
  <DocSecurity>0</DocSecurity>
  <Lines>209</Lines>
  <Paragraphs>53</Paragraphs>
  <ScaleCrop>false</ScaleCrop>
  <HeadingPairs>
    <vt:vector size="2" baseType="variant">
      <vt:variant>
        <vt:lpstr>Título</vt:lpstr>
      </vt:variant>
      <vt:variant>
        <vt:i4>1</vt:i4>
      </vt:variant>
    </vt:vector>
  </HeadingPairs>
  <TitlesOfParts>
    <vt:vector size="1" baseType="lpstr">
      <vt:lpstr>ACUERDO ESPECÍFICO EN MATERIA DE INTERCAMBIO DE ESTUDIANTES QUE CELEBRAN LA UNIVERSIDAD DE GUADALAJARA, MÉXICO, EN LO SUCESIVO</vt:lpstr>
    </vt:vector>
  </TitlesOfParts>
  <Company>U de G</Company>
  <LinksUpToDate>false</LinksUpToDate>
  <CharactersWithSpaces>7970</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EN MATERIA DE INTERCAMBIO DE ESTUDIANTES QUE CELEBRAN LA UNIVERSIDAD DE GUADALAJARA, MÉXICO, EN LO SUCESIVO</dc:title>
  <dc:subject/>
  <dc:creator>ACC-CGCI</dc:creator>
  <cp:keywords/>
  <cp:lastModifiedBy>Sandra Aurora Cuevas Romero</cp:lastModifiedBy>
  <cp:revision>111</cp:revision>
  <cp:lastPrinted>2007-08-27T16:44:00Z</cp:lastPrinted>
  <dcterms:created xsi:type="dcterms:W3CDTF">2024-02-22T23:50:00Z</dcterms:created>
  <dcterms:modified xsi:type="dcterms:W3CDTF">2024-02-29T17:35:00Z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c75b25a3a309925b1a9b07442d3ba6bad510a632950c00886ded2e6812c7d2b9</vt:lpwstr>
  </property>
</Properties>
</file>